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spacing w:before="0" w:after="0" w:beforeAutospacing="0" w:afterAutospacing="0" w:line="560" w:lineRule="exact"/>
        <w:jc w:val="center"/>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方正小标宋简体" w:hAnsi="方正小标宋简体" w:eastAsia="方正小标宋简体"/>
          <w:sz w:val="44"/>
          <w:szCs w:val="44"/>
        </w:rPr>
      </w:pPr>
      <w:r>
        <w:rPr>
          <w:rFonts w:ascii="方正小标宋简体" w:hAnsi="方正小标宋简体" w:eastAsia="方正小标宋简体"/>
          <w:sz w:val="44"/>
          <w:szCs w:val="44"/>
        </w:rPr>
      </w:r>
    </w:p>
    <w:p>
      <w:pPr>
        <w:spacing w:line="560" w:lineRule="exact"/>
        <w:rPr>
          <w:rFonts w:ascii="仿宋" w:hAnsi="仿宋" w:eastAsia="仿宋"/>
          <w:sz w:val="32"/>
          <w:szCs w:val="32"/>
        </w:rPr>
        <w:pPrChange w:id="0" w:author="GO" w:date="2019-05-22T10:41:00Z">
          <w:pPr/>
        </w:pPrChange>
      </w:pPr>
      <w:r>
        <w:rPr>
          <w:rFonts w:ascii="仿宋" w:hAnsi="仿宋" w:eastAsia="仿宋"/>
          <w:sz w:val="32"/>
          <w:szCs w:val="32"/>
        </w:rPr>
      </w:r>
    </w:p>
    <w:p>
      <w:pPr>
        <w:spacing w:line="560" w:lineRule="exact"/>
        <w:jc w:val="center"/>
        <w:rPr>
          <w:rFonts w:ascii="方正小标宋简体" w:hAnsi="方正小标宋简体" w:eastAsia="方正小标宋简体"/>
          <w:sz w:val="44"/>
          <w:szCs w:val="44"/>
        </w:rPr>
        <w:pPrChange w:id="1" w:author="GO" w:date="2019-05-22T10:41:00Z">
          <w:pPr>
            <w:spacing/>
            <w:jc w:val="center"/>
          </w:pPr>
        </w:pPrChange>
      </w:pPr>
      <w:r>
        <w:rPr>
          <w:rFonts w:ascii="仿宋" w:hAnsi="仿宋" w:eastAsia="仿宋" w:hint="eastAsia"/>
          <w:sz w:val="32"/>
          <w:szCs w:val="32"/>
        </w:rPr>
        <w:t>闽劳鉴</w:t>
      </w:r>
      <w:r>
        <w:rPr>
          <w:rFonts w:ascii="仿宋" w:hAnsi="仿宋" w:eastAsia="仿宋" w:cs="Tahoma" w:hint="eastAsia"/>
          <w:sz w:val="32"/>
          <w:szCs w:val="32"/>
        </w:rPr>
        <w:t>〔2019〕</w:t>
      </w:r>
      <w:r>
        <w:rPr>
          <w:rFonts w:ascii="仿宋" w:hAnsi="仿宋" w:eastAsia="仿宋" w:hint="eastAsia"/>
          <w:sz w:val="32"/>
          <w:szCs w:val="32"/>
        </w:rPr>
        <w:t>号</w:t>
      </w:r>
      <w:r>
        <w:rPr>
          <w:rFonts w:ascii="方正小标宋简体" w:hAnsi="方正小标宋简体" w:eastAsia="方正小标宋简体"/>
          <w:sz w:val="44"/>
          <w:szCs w:val="44"/>
        </w:rPr>
      </w:r>
    </w:p>
    <w:p>
      <w:pPr>
        <w:pStyle w:val="()"/>
        <w:spacing w:before="0" w:after="0" w:beforeAutospacing="0" w:afterAutospacing="0" w:line="560" w:lineRule="exact"/>
        <w:jc w:val="center"/>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方正小标宋简体" w:hAnsi="方正小标宋简体" w:eastAsia="方正小标宋简体"/>
          <w:sz w:val="44"/>
          <w:szCs w:val="44"/>
        </w:rPr>
      </w:pPr>
      <w:r>
        <w:rPr>
          <w:rFonts w:ascii="方正小标宋简体" w:hAnsi="方正小标宋简体" w:eastAsia="方正小标宋简体"/>
          <w:sz w:val="44"/>
          <w:szCs w:val="44"/>
        </w:rPr>
      </w:r>
    </w:p>
    <w:p>
      <w:pPr>
        <w:pStyle w:val="()"/>
        <w:spacing w:before="0" w:after="0" w:beforeAutospacing="0" w:afterAutospacing="0" w:line="560" w:lineRule="exact"/>
        <w:jc w:val="center"/>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方正小标宋简体" w:hAnsi="方正小标宋简体" w:eastAsia="方正小标宋简体"/>
          <w:sz w:val="44"/>
          <w:szCs w:val="44"/>
        </w:rPr>
      </w:pPr>
      <w:r>
        <w:rPr>
          <w:rFonts w:ascii="方正小标宋简体" w:hAnsi="方正小标宋简体" w:eastAsia="方正小标宋简体"/>
          <w:sz w:val="44"/>
          <w:szCs w:val="44"/>
        </w:rPr>
      </w:r>
    </w:p>
    <w:p>
      <w:pPr>
        <w:spacing w:line="560" w:lineRule="exac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方正小标宋简体" w:hAnsi="方正小标宋简体" w:eastAsia="方正小标宋简体" w:cs="宋体"/>
          <w:szCs w:val="21"/>
        </w:rPr>
      </w:pPr>
      <w:r>
        <w:rPr>
          <w:rFonts w:ascii="方正小标宋简体" w:hAnsi="方正小标宋简体" w:eastAsia="方正小标宋简体" w:cs="宋体" w:hint="eastAsia"/>
          <w:sz w:val="44"/>
          <w:szCs w:val="44"/>
        </w:rPr>
        <w:t>关于在全省范围内组织开展专项职业能力 考核考评员考核认证的补充通知</w:t>
      </w:r>
      <w:r>
        <w:rPr>
          <w:rFonts w:ascii="方正小标宋简体" w:hAnsi="方正小标宋简体" w:eastAsia="方正小标宋简体" w:cs="宋体"/>
          <w:szCs w:val="21"/>
        </w:rPr>
      </w:r>
    </w:p>
    <w:p>
      <w:pPr>
        <w:spacing w:line="560" w:lineRule="exact"/>
        <w:jc w:val="center"/>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微软雅黑" w:hAnsi="微软雅黑" w:eastAsia="微软雅黑" w:cs="宋体"/>
          <w:szCs w:val="21"/>
        </w:rPr>
      </w:pPr>
      <w:r>
        <w:rPr>
          <w:rFonts w:ascii="微软雅黑" w:hAnsi="微软雅黑" w:eastAsia="微软雅黑" w:cs="宋体"/>
          <w:szCs w:val="21"/>
        </w:rPr>
      </w:r>
    </w:p>
    <w:p>
      <w:pPr>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cs="宋体"/>
          <w:sz w:val="32"/>
          <w:szCs w:val="32"/>
        </w:rPr>
      </w:pPr>
      <w:r>
        <w:rPr>
          <w:rFonts w:ascii="仿宋" w:hAnsi="仿宋" w:eastAsia="仿宋" w:cs="宋体" w:hint="eastAsia"/>
          <w:sz w:val="32"/>
          <w:szCs w:val="32"/>
        </w:rPr>
        <w:t>各设区市职业技能鉴定指导中心，平潭县职业技能鉴定指导中心，各省属职业技能鉴定站：</w:t>
      </w:r>
      <w:r>
        <w:rPr>
          <w:rFonts w:ascii="仿宋" w:hAnsi="仿宋" w:eastAsia="仿宋" w:cs="宋体"/>
          <w:sz w:val="32"/>
          <w:szCs w:val="32"/>
        </w:rPr>
      </w:r>
    </w:p>
    <w:p>
      <w:pPr>
        <w:ind w:firstLine="645"/>
        <w:spacing w:line="560" w:lineRule="exact"/>
        <w:rPr>
          <w:rFonts w:ascii="仿宋" w:hAnsi="仿宋" w:eastAsia="仿宋"/>
          <w:sz w:val="32"/>
          <w:szCs w:val="32"/>
        </w:rPr>
      </w:pPr>
      <w:r>
        <w:rPr>
          <w:rFonts w:ascii="仿宋" w:hAnsi="仿宋" w:eastAsia="仿宋" w:hint="eastAsia"/>
          <w:sz w:val="32"/>
          <w:szCs w:val="32"/>
        </w:rPr>
        <w:t>为做好专项职业能力考核考评员考核认证工作，根据实际工作情况，经研究，现就2019年专项职业能力考核考评员培训工作补充通知如下：</w:t>
      </w:r>
      <w:r>
        <w:rPr>
          <w:rFonts w:ascii="仿宋" w:hAnsi="仿宋" w:eastAsia="仿宋"/>
          <w:sz w:val="32"/>
          <w:szCs w:val="32"/>
        </w:rPr>
      </w:r>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黑体" w:hAnsi="黑体" w:eastAsia="黑体" w:cs="宋体"/>
          <w:sz w:val="32"/>
          <w:szCs w:val="32"/>
          <w:del w:id="2" w:author="GO" w:date="2019-05-22T10:36:00Z"/>
        </w:rPr>
      </w:pPr>
      <w:del w:id="3" w:author="GO" w:date="2019-05-22T10:36:00Z"/>
      <w:r>
        <w:rPr>
          <w:rFonts w:ascii="黑体" w:hAnsi="黑体" w:eastAsia="黑体" w:cs="宋体" w:hint="eastAsia"/>
          <w:sz w:val="32"/>
          <w:szCs w:val="32"/>
        </w:rPr>
        <w:t>一、</w:t>
      </w:r>
      <w:del w:id="4" w:author="GO" w:date="2019-05-22T10:36:00Z">
        <w:r>
          <w:rPr>
            <w:rFonts w:ascii="黑体" w:hAnsi="黑体" w:eastAsia="黑体" w:cs="宋体" w:hint="eastAsia"/>
            <w:sz w:val="32"/>
            <w:szCs w:val="32"/>
          </w:rPr>
          <w:delText>初次考评员</w:delText>
        </w:r>
      </w:del>
      <w:ins w:id="5" w:author="GO" w:date="2019-05-22T09:50:00Z">
        <w:r>
          <w:rPr>
            <w:rFonts w:ascii="黑体" w:hAnsi="黑体" w:eastAsia="黑体" w:cs="宋体" w:hint="eastAsia"/>
            <w:sz w:val="32"/>
            <w:szCs w:val="32"/>
          </w:rPr>
          <w:t>关于</w:t>
        </w:r>
      </w:ins>
      <w:r>
        <w:rPr>
          <w:rFonts w:ascii="黑体" w:hAnsi="黑体" w:eastAsia="黑体" w:cs="宋体" w:hint="eastAsia"/>
          <w:sz w:val="32"/>
          <w:szCs w:val="32"/>
        </w:rPr>
        <w:t>申报条件</w:t>
      </w:r>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sz w:val="32"/>
          <w:szCs w:val="32"/>
          <w:del w:id="6" w:author="GO" w:date="2019-05-22T10:36:00Z"/>
        </w:rPr>
        <w:pPrChange w:id="7" w:author="GO" w:date="2019-05-22T10:41:00Z">
          <w:pPr>
            <w:ind w:firstLine="640"/>
            <w:spacing w:line="560" w:lineRule="exact"/>
          </w:pPr>
        </w:pPrChange>
      </w:pPr>
      <w:del w:id="8" w:author="GO" w:date="2019-05-22T10:36:00Z">
        <w:r>
          <w:rPr>
            <w:rFonts w:ascii="仿宋" w:hAnsi="仿宋" w:eastAsia="仿宋"/>
            <w:sz w:val="32"/>
            <w:szCs w:val="32"/>
          </w:rPr>
          <w:delText>1</w:delText>
        </w:r>
        <w:r>
          <w:rPr>
            <w:rFonts w:ascii="仿宋" w:hAnsi="仿宋" w:eastAsia="仿宋" w:hint="eastAsia"/>
            <w:sz w:val="32"/>
            <w:szCs w:val="32"/>
          </w:rPr>
          <w:delText>．</w:delText>
        </w:r>
        <w:r>
          <w:rPr>
            <w:rFonts w:ascii="仿宋" w:hAnsi="仿宋" w:eastAsia="仿宋"/>
            <w:sz w:val="32"/>
            <w:szCs w:val="32"/>
          </w:rPr>
          <w:delText>持有专项职业能力证书或原计算机信息高新技术考试证书，参加工作5年以上</w:delText>
        </w:r>
        <w:r>
          <w:rPr>
            <w:rFonts w:ascii="仿宋" w:hAnsi="仿宋" w:eastAsia="仿宋" w:hint="eastAsia"/>
            <w:sz w:val="32"/>
            <w:szCs w:val="32"/>
          </w:rPr>
          <w:delText>且</w:delText>
        </w:r>
        <w:r>
          <w:rPr>
            <w:rFonts w:ascii="仿宋" w:hAnsi="仿宋" w:eastAsia="仿宋"/>
            <w:sz w:val="32"/>
            <w:szCs w:val="32"/>
          </w:rPr>
          <w:delText>成绩优秀（90分以上），</w:delText>
        </w:r>
        <w:r>
          <w:rPr>
            <w:rFonts w:ascii="仿宋" w:hAnsi="仿宋" w:eastAsia="仿宋" w:hint="eastAsia"/>
            <w:sz w:val="32"/>
            <w:szCs w:val="32"/>
          </w:rPr>
          <w:delText>可</w:delText>
        </w:r>
        <w:r>
          <w:rPr>
            <w:rFonts w:ascii="仿宋" w:hAnsi="仿宋" w:eastAsia="仿宋"/>
            <w:sz w:val="32"/>
            <w:szCs w:val="32"/>
          </w:rPr>
          <w:delText>申报</w:delText>
        </w:r>
        <w:r>
          <w:rPr>
            <w:rFonts w:ascii="仿宋" w:hAnsi="仿宋" w:eastAsia="仿宋" w:hint="eastAsia"/>
            <w:sz w:val="32"/>
            <w:szCs w:val="32"/>
          </w:rPr>
          <w:delText>相对应</w:delText>
        </w:r>
        <w:r>
          <w:rPr>
            <w:rFonts w:ascii="仿宋" w:hAnsi="仿宋" w:eastAsia="仿宋" w:hint="eastAsia"/>
            <w:sz w:val="32"/>
            <w:szCs w:val="32"/>
          </w:rPr>
          <w:delText>的</w:delText>
        </w:r>
        <w:r>
          <w:rPr>
            <w:rFonts w:ascii="仿宋" w:hAnsi="仿宋" w:eastAsia="仿宋"/>
            <w:sz w:val="32"/>
            <w:szCs w:val="32"/>
          </w:rPr>
          <w:delText>专项职业能力</w:delText>
        </w:r>
        <w:r>
          <w:rPr>
            <w:rFonts w:ascii="仿宋" w:hAnsi="仿宋" w:eastAsia="仿宋" w:hint="eastAsia"/>
            <w:sz w:val="32"/>
            <w:szCs w:val="32"/>
          </w:rPr>
          <w:delText>项目考核</w:delText>
        </w:r>
        <w:r>
          <w:rPr>
            <w:rFonts w:ascii="仿宋" w:hAnsi="仿宋" w:eastAsia="仿宋" w:hint="eastAsia"/>
            <w:sz w:val="32"/>
            <w:szCs w:val="32"/>
          </w:rPr>
          <w:delText>考评员</w:delText>
        </w:r>
        <w:r>
          <w:rPr>
            <w:rFonts w:ascii="仿宋" w:hAnsi="仿宋" w:eastAsia="仿宋"/>
            <w:sz w:val="32"/>
            <w:szCs w:val="32"/>
          </w:rPr>
          <w:delText>。</w:delText>
        </w:r>
        <w:r>
          <w:rPr>
            <w:rFonts w:ascii="仿宋" w:hAnsi="仿宋" w:eastAsia="仿宋"/>
            <w:sz w:val="32"/>
            <w:szCs w:val="32"/>
          </w:rPr>
        </w:r>
      </w:del>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sz w:val="32"/>
          <w:szCs w:val="32"/>
          <w:ins w:id="9" w:author="GO" w:date="2019-05-22T09:50:00Z"/>
        </w:rPr>
        <w:pPrChange w:id="10" w:author="GO" w:date="2019-05-22T10:41:00Z">
          <w:pPr>
            <w:ind w:firstLine="640"/>
            <w:spacing w:line="560" w:lineRule="exact"/>
          </w:pPr>
        </w:pPrChange>
      </w:pPr>
      <w:ins w:id="11" w:author="GO" w:date="2019-05-22T09:50:00Z">
        <w:r>
          <w:rPr>
            <w:rFonts w:ascii="仿宋" w:hAnsi="仿宋" w:eastAsia="仿宋"/>
            <w:sz w:val="32"/>
            <w:szCs w:val="32"/>
          </w:rPr>
        </w:r>
      </w:ins>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sz w:val="32"/>
          <w:szCs w:val="32"/>
        </w:rPr>
        <w:pPrChange w:id="12" w:author="GO" w:date="2019-05-22T10:41:00Z">
          <w:pPr>
            <w:ind w:firstLine="640"/>
            <w:spacing w:line="560" w:lineRule="exact"/>
          </w:pPr>
        </w:pPrChange>
      </w:pPr>
      <w:del w:id="13" w:author="GO" w:date="2019-05-22T10:36:00Z">
        <w:r>
          <w:rPr>
            <w:rFonts w:ascii="仿宋" w:hAnsi="仿宋" w:eastAsia="仿宋"/>
            <w:sz w:val="32"/>
            <w:szCs w:val="32"/>
          </w:rPr>
          <w:delText>2.</w:delText>
        </w:r>
      </w:del>
      <w:ins w:id="14" w:author="GO" w:date="2019-05-22T09:50:00Z">
        <w:r>
          <w:rPr>
            <w:rFonts w:ascii="仿宋" w:hAnsi="仿宋" w:eastAsia="仿宋" w:hint="eastAsia"/>
            <w:sz w:val="32"/>
            <w:szCs w:val="32"/>
          </w:rPr>
          <w:t>（一）根据《专项职业能力考核项目对应表》</w:t>
        </w:r>
        <w:r>
          <w:rPr>
            <w:rFonts w:ascii="仿宋" w:hAnsi="仿宋" w:eastAsia="仿宋" w:hint="eastAsia"/>
            <w:sz w:val="32"/>
            <w:szCs w:val="32"/>
          </w:rPr>
          <w:t>（</w:t>
        </w:r>
        <w:r>
          <w:rPr>
            <w:rFonts w:ascii="仿宋" w:hAnsi="仿宋" w:eastAsia="仿宋" w:hint="eastAsia"/>
            <w:sz w:val="32"/>
            <w:szCs w:val="32"/>
          </w:rPr>
          <w:t>以下简称对应表，</w:t>
        </w:r>
        <w:r>
          <w:rPr>
            <w:rFonts w:ascii="仿宋" w:hAnsi="仿宋" w:eastAsia="仿宋" w:hint="eastAsia"/>
            <w:sz w:val="32"/>
            <w:szCs w:val="32"/>
          </w:rPr>
          <w:t>附件1）</w:t>
        </w:r>
      </w:ins>
      <w:r>
        <w:rPr>
          <w:rFonts w:ascii="仿宋" w:hAnsi="仿宋" w:eastAsia="仿宋"/>
          <w:sz w:val="32"/>
          <w:szCs w:val="32"/>
        </w:rPr>
        <w:t>持有</w:t>
      </w:r>
      <w:ins w:id="15" w:author="GO" w:date="2019-05-22T09:50:00Z">
        <w:r>
          <w:rPr>
            <w:rFonts w:ascii="仿宋" w:hAnsi="仿宋" w:eastAsia="仿宋" w:hint="eastAsia"/>
            <w:sz w:val="32"/>
            <w:szCs w:val="32"/>
          </w:rPr>
          <w:t>相关职业</w:t>
        </w:r>
        <w:r>
          <w:rPr>
            <w:rFonts w:ascii="仿宋" w:hAnsi="仿宋" w:eastAsia="仿宋" w:hint="eastAsia"/>
            <w:sz w:val="32"/>
            <w:szCs w:val="32"/>
          </w:rPr>
          <w:t>（</w:t>
        </w:r>
        <w:r>
          <w:rPr>
            <w:rFonts w:ascii="仿宋" w:hAnsi="仿宋" w:eastAsia="仿宋" w:hint="eastAsia"/>
            <w:sz w:val="32"/>
            <w:szCs w:val="32"/>
          </w:rPr>
          <w:t>工种</w:t>
        </w:r>
        <w:r>
          <w:rPr>
            <w:rFonts w:ascii="仿宋" w:hAnsi="仿宋" w:eastAsia="仿宋" w:hint="eastAsia"/>
            <w:sz w:val="32"/>
            <w:szCs w:val="32"/>
          </w:rPr>
          <w:t>）</w:t>
        </w:r>
      </w:ins>
      <w:r>
        <w:rPr>
          <w:rFonts w:ascii="仿宋" w:hAnsi="仿宋" w:eastAsia="仿宋" w:hint="eastAsia"/>
          <w:sz w:val="32"/>
          <w:szCs w:val="32"/>
        </w:rPr>
        <w:t>高级工以上</w:t>
      </w:r>
      <w:ins w:id="16" w:author="GO" w:date="2019-05-22T09:50:00Z">
        <w:r>
          <w:rPr>
            <w:rFonts w:ascii="仿宋" w:hAnsi="仿宋" w:eastAsia="仿宋" w:hint="eastAsia"/>
            <w:sz w:val="32"/>
            <w:szCs w:val="32"/>
          </w:rPr>
          <w:t>（含高级工）</w:t>
        </w:r>
      </w:ins>
      <w:r>
        <w:rPr>
          <w:rFonts w:ascii="仿宋" w:hAnsi="仿宋" w:eastAsia="仿宋" w:hint="eastAsia"/>
          <w:sz w:val="32"/>
          <w:szCs w:val="32"/>
        </w:rPr>
        <w:t>职业资格证书，且</w:t>
      </w:r>
      <w:r>
        <w:rPr>
          <w:rFonts w:ascii="仿宋" w:hAnsi="仿宋" w:eastAsia="仿宋" w:hint="eastAsia"/>
          <w:sz w:val="32"/>
          <w:szCs w:val="32"/>
        </w:rPr>
        <w:t>在全日制</w:t>
      </w:r>
      <w:r>
        <w:rPr>
          <w:rFonts w:ascii="仿宋" w:hAnsi="仿宋" w:eastAsia="仿宋" w:hint="eastAsia"/>
          <w:sz w:val="32"/>
          <w:szCs w:val="32"/>
        </w:rPr>
        <w:t>职业</w:t>
      </w:r>
      <w:r>
        <w:rPr>
          <w:rFonts w:ascii="仿宋" w:hAnsi="仿宋" w:eastAsia="仿宋" w:hint="eastAsia"/>
          <w:sz w:val="32"/>
          <w:szCs w:val="32"/>
        </w:rPr>
        <w:t>院校</w:t>
      </w:r>
      <w:r>
        <w:rPr>
          <w:rFonts w:ascii="仿宋" w:hAnsi="仿宋" w:eastAsia="仿宋" w:hint="eastAsia"/>
          <w:sz w:val="32"/>
          <w:szCs w:val="32"/>
        </w:rPr>
        <w:t>参加</w:t>
      </w:r>
      <w:r>
        <w:rPr>
          <w:rFonts w:ascii="仿宋" w:hAnsi="仿宋" w:eastAsia="仿宋" w:hint="eastAsia"/>
          <w:sz w:val="32"/>
          <w:szCs w:val="32"/>
        </w:rPr>
        <w:t>教学培训</w:t>
      </w:r>
      <w:r>
        <w:rPr>
          <w:rFonts w:ascii="仿宋" w:hAnsi="仿宋" w:eastAsia="仿宋" w:hint="eastAsia"/>
          <w:sz w:val="32"/>
          <w:szCs w:val="32"/>
        </w:rPr>
        <w:t>工作5年以上，</w:t>
      </w:r>
      <w:r>
        <w:rPr>
          <w:rFonts w:ascii="仿宋" w:hAnsi="仿宋" w:eastAsia="仿宋" w:hint="eastAsia"/>
          <w:sz w:val="32"/>
          <w:szCs w:val="32"/>
        </w:rPr>
        <w:t>可</w:t>
      </w:r>
      <w:r>
        <w:rPr>
          <w:rFonts w:ascii="仿宋" w:hAnsi="仿宋" w:eastAsia="仿宋"/>
          <w:sz w:val="32"/>
          <w:szCs w:val="32"/>
        </w:rPr>
        <w:t>申报</w:t>
      </w:r>
      <w:r>
        <w:rPr>
          <w:rFonts w:ascii="仿宋" w:hAnsi="仿宋" w:eastAsia="仿宋" w:hint="eastAsia"/>
          <w:sz w:val="32"/>
          <w:szCs w:val="32"/>
        </w:rPr>
        <w:t>相对应</w:t>
      </w:r>
      <w:ins w:id="17" w:author="GO" w:date="2019-05-22T09:50:00Z">
        <w:r>
          <w:rPr>
            <w:rFonts w:ascii="仿宋" w:hAnsi="仿宋" w:eastAsia="仿宋" w:hint="eastAsia"/>
            <w:sz w:val="32"/>
            <w:szCs w:val="32"/>
          </w:rPr>
          <w:t>项目</w:t>
        </w:r>
      </w:ins>
      <w:r>
        <w:rPr>
          <w:rFonts w:ascii="仿宋" w:hAnsi="仿宋" w:eastAsia="仿宋" w:hint="eastAsia"/>
          <w:sz w:val="32"/>
          <w:szCs w:val="32"/>
        </w:rPr>
        <w:t>的</w:t>
      </w:r>
      <w:r>
        <w:rPr>
          <w:rFonts w:ascii="仿宋" w:hAnsi="仿宋" w:eastAsia="仿宋"/>
          <w:sz w:val="32"/>
          <w:szCs w:val="32"/>
        </w:rPr>
        <w:t>专项职业能力</w:t>
      </w:r>
      <w:r>
        <w:rPr>
          <w:rFonts w:ascii="仿宋" w:hAnsi="仿宋" w:eastAsia="仿宋" w:hint="eastAsia"/>
          <w:sz w:val="32"/>
          <w:szCs w:val="32"/>
        </w:rPr>
        <w:t>项目考核</w:t>
      </w:r>
      <w:r>
        <w:rPr>
          <w:rFonts w:ascii="仿宋" w:hAnsi="仿宋" w:eastAsia="仿宋" w:hint="eastAsia"/>
          <w:sz w:val="32"/>
          <w:szCs w:val="32"/>
        </w:rPr>
        <w:t>考评员</w:t>
      </w:r>
      <w:r>
        <w:rPr>
          <w:rFonts w:ascii="仿宋" w:hAnsi="仿宋" w:eastAsia="仿宋"/>
          <w:sz w:val="32"/>
          <w:szCs w:val="32"/>
        </w:rPr>
        <w:t>。</w:t>
      </w:r>
      <w:del w:id="18" w:author="GO" w:date="2019-05-22T10:36:00Z">
        <w:r>
          <w:rPr>
            <w:rFonts w:ascii="仿宋" w:hAnsi="仿宋" w:eastAsia="仿宋" w:hint="eastAsia"/>
            <w:sz w:val="32"/>
            <w:szCs w:val="32"/>
          </w:rPr>
          <w:delText>（参见附表2）</w:delText>
        </w:r>
      </w:del>
    </w:p>
    <w:p>
      <w:pPr>
        <w:ind w:firstLine="640"/>
        <w:spacing w:line="560" w:lineRule="exact"/>
        <w:rPr>
          <w:rFonts w:ascii="仿宋" w:hAnsi="仿宋" w:eastAsia="仿宋"/>
          <w:sz w:val="32"/>
          <w:szCs w:val="32"/>
          <w:shd w:val="clear" w:fill="ffffff"/>
        </w:rPr>
      </w:pPr>
      <w:del w:id="19" w:author="GO" w:date="2019-05-22T10:36:00Z">
        <w:r>
          <w:rPr>
            <w:rFonts w:ascii="仿宋" w:hAnsi="仿宋" w:eastAsia="仿宋"/>
            <w:sz w:val="32"/>
            <w:szCs w:val="32"/>
          </w:rPr>
          <w:delText>3.</w:delText>
        </w:r>
      </w:del>
      <w:ins w:id="20" w:author="GO" w:date="2019-05-22T09:50:00Z">
        <w:r>
          <w:rPr>
            <w:rFonts w:ascii="仿宋" w:hAnsi="仿宋" w:eastAsia="仿宋" w:hint="eastAsia"/>
            <w:sz w:val="32"/>
            <w:szCs w:val="32"/>
          </w:rPr>
          <w:t>（二）根据对应表，</w:t>
        </w:r>
        <w:r>
          <w:rPr>
            <w:rFonts w:ascii="仿宋" w:hAnsi="仿宋" w:eastAsia="仿宋" w:hint="eastAsia"/>
            <w:sz w:val="32"/>
            <w:szCs w:val="32"/>
            <w:shd w:val="clear" w:fill="ffffff"/>
            <w:rPrChange w:id="21" w:author="GO" w:date="2019-05-22T10:48:00Z">
              <w:rPr>
                <w:rFonts w:ascii="仿宋" w:hAnsi="仿宋" w:eastAsia="仿宋" w:hint="eastAsia"/>
                <w:color w:val="424242"/>
                <w:sz w:val="32"/>
                <w:szCs w:val="32"/>
                <w:shd w:val="clear" w:fill="ffffff"/>
              </w:rPr>
            </w:rPrChange>
          </w:rPr>
          <w:t>持有中级以上专业技术职称证书或职业（工种）高级工</w:t>
        </w:r>
        <w:r>
          <w:rPr>
            <w:rFonts w:ascii="仿宋" w:hAnsi="仿宋" w:eastAsia="仿宋" w:hint="eastAsia"/>
            <w:sz w:val="32"/>
            <w:szCs w:val="32"/>
          </w:rPr>
          <w:t>（含高级工）</w:t>
        </w:r>
        <w:r>
          <w:rPr>
            <w:rFonts w:ascii="仿宋" w:hAnsi="仿宋" w:eastAsia="仿宋" w:hint="eastAsia"/>
            <w:sz w:val="32"/>
            <w:szCs w:val="32"/>
            <w:shd w:val="clear" w:fill="ffffff"/>
            <w:rPrChange w:id="22" w:author="GO" w:date="2019-05-22T10:48:00Z">
              <w:rPr>
                <w:rFonts w:ascii="仿宋" w:hAnsi="仿宋" w:eastAsia="仿宋" w:hint="eastAsia"/>
                <w:color w:val="424242"/>
                <w:sz w:val="32"/>
                <w:szCs w:val="32"/>
                <w:shd w:val="clear" w:fill="ffffff"/>
              </w:rPr>
            </w:rPrChange>
          </w:rPr>
          <w:t>以上职业资格证书，并取</w:t>
        </w:r>
        <w:r>
          <w:rPr>
            <w:rFonts w:ascii="仿宋" w:hAnsi="仿宋" w:eastAsia="仿宋" w:hint="eastAsia"/>
            <w:sz w:val="32"/>
            <w:szCs w:val="32"/>
            <w:shd w:val="clear" w:fill="ffffff"/>
            <w:rPrChange w:id="23" w:author="GO" w:date="2019-05-22T10:48:00Z">
              <w:rPr>
                <w:rFonts w:ascii="仿宋" w:hAnsi="仿宋" w:eastAsia="仿宋" w:hint="eastAsia"/>
                <w:color w:val="424242"/>
                <w:sz w:val="32"/>
                <w:szCs w:val="32"/>
                <w:shd w:val="clear" w:fill="ffffff"/>
              </w:rPr>
            </w:rPrChange>
          </w:rPr>
          <w:t>得相应</w:t>
        </w:r>
        <w:r>
          <w:rPr>
            <w:rFonts w:ascii="仿宋" w:hAnsi="仿宋" w:eastAsia="仿宋" w:hint="eastAsia"/>
            <w:sz w:val="32"/>
            <w:szCs w:val="32"/>
            <w:shd w:val="clear" w:fill="ffffff"/>
            <w:rPrChange w:id="24" w:author="GO" w:date="2019-05-22T10:48:00Z">
              <w:rPr>
                <w:rFonts w:ascii="仿宋" w:hAnsi="仿宋" w:eastAsia="仿宋" w:hint="eastAsia"/>
                <w:color w:val="424242"/>
                <w:sz w:val="32"/>
                <w:szCs w:val="32"/>
                <w:shd w:val="clear" w:fill="ffffff"/>
              </w:rPr>
            </w:rPrChange>
          </w:rPr>
          <w:t>项目</w:t>
        </w:r>
        <w:r>
          <w:rPr>
            <w:rFonts w:ascii="仿宋" w:hAnsi="仿宋" w:eastAsia="仿宋" w:hint="eastAsia"/>
            <w:sz w:val="32"/>
            <w:szCs w:val="32"/>
            <w:shd w:val="clear" w:fill="ffffff"/>
            <w:rPrChange w:id="25" w:author="GO" w:date="2019-05-22T10:48:00Z">
              <w:rPr>
                <w:rFonts w:ascii="仿宋" w:hAnsi="仿宋" w:eastAsia="仿宋" w:hint="eastAsia"/>
                <w:color w:val="424242"/>
                <w:sz w:val="32"/>
                <w:szCs w:val="32"/>
                <w:shd w:val="clear" w:fill="ffffff"/>
              </w:rPr>
            </w:rPrChange>
          </w:rPr>
          <w:t>专项职业能力考核证书者</w:t>
        </w:r>
        <w:r>
          <w:rPr>
            <w:rFonts w:ascii="仿宋" w:hAnsi="仿宋" w:eastAsia="仿宋" w:hint="eastAsia"/>
            <w:sz w:val="32"/>
            <w:szCs w:val="32"/>
            <w:shd w:val="clear" w:fill="ffffff"/>
            <w:rPrChange w:id="26" w:author="GO" w:date="2019-05-22T10:48:00Z">
              <w:rPr>
                <w:rFonts w:ascii="仿宋" w:hAnsi="仿宋" w:eastAsia="仿宋" w:hint="eastAsia"/>
                <w:color w:val="424242"/>
                <w:sz w:val="32"/>
                <w:szCs w:val="32"/>
                <w:shd w:val="clear" w:fill="ffffff"/>
              </w:rPr>
            </w:rPrChange>
          </w:rPr>
          <w:t>或计算机信息高新技术考试证书的</w:t>
        </w:r>
        <w:r>
          <w:rPr>
            <w:rFonts w:ascii="仿宋" w:hAnsi="仿宋" w:eastAsia="仿宋" w:hint="eastAsia"/>
            <w:sz w:val="32"/>
            <w:szCs w:val="32"/>
            <w:shd w:val="clear" w:fill="ffffff"/>
            <w:rPrChange w:id="27" w:author="GO" w:date="2019-05-22T10:48:00Z">
              <w:rPr>
                <w:rFonts w:ascii="仿宋" w:hAnsi="仿宋" w:eastAsia="仿宋" w:hint="eastAsia"/>
                <w:color w:val="424242"/>
                <w:sz w:val="32"/>
                <w:szCs w:val="32"/>
                <w:shd w:val="clear" w:fill="ffffff"/>
              </w:rPr>
            </w:rPrChange>
          </w:rPr>
          <w:t>，可申报对应项目</w:t>
        </w:r>
        <w:r>
          <w:rPr>
            <w:rFonts w:ascii="仿宋" w:hAnsi="仿宋" w:eastAsia="仿宋" w:hint="eastAsia"/>
            <w:sz w:val="32"/>
            <w:szCs w:val="32"/>
            <w:shd w:val="clear" w:fill="ffffff"/>
            <w:rPrChange w:id="28" w:author="GO" w:date="2019-05-22T10:48:00Z">
              <w:rPr>
                <w:rFonts w:ascii="仿宋" w:hAnsi="仿宋" w:eastAsia="仿宋" w:hint="eastAsia"/>
                <w:color w:val="424242"/>
                <w:sz w:val="32"/>
                <w:szCs w:val="32"/>
                <w:shd w:val="clear" w:fill="ffffff"/>
              </w:rPr>
            </w:rPrChange>
          </w:rPr>
          <w:t>的</w:t>
        </w:r>
        <w:r>
          <w:rPr>
            <w:rFonts w:ascii="仿宋" w:hAnsi="仿宋" w:eastAsia="仿宋" w:hint="eastAsia"/>
            <w:sz w:val="32"/>
            <w:szCs w:val="32"/>
            <w:shd w:val="clear" w:fill="ffffff"/>
            <w:rPrChange w:id="29" w:author="GO" w:date="2019-05-22T10:48:00Z">
              <w:rPr>
                <w:rFonts w:ascii="仿宋" w:hAnsi="仿宋" w:eastAsia="仿宋" w:hint="eastAsia"/>
                <w:color w:val="424242"/>
                <w:sz w:val="32"/>
                <w:szCs w:val="32"/>
                <w:shd w:val="clear" w:fill="ffffff"/>
              </w:rPr>
            </w:rPrChange>
          </w:rPr>
          <w:t>专项职业能力考核考评员</w:t>
        </w:r>
        <w:r>
          <w:rPr>
            <w:rFonts w:ascii="仿宋" w:hAnsi="仿宋" w:eastAsia="仿宋" w:hint="eastAsia"/>
            <w:sz w:val="32"/>
            <w:szCs w:val="32"/>
            <w:shd w:val="clear" w:fill="ffffff"/>
            <w:rPrChange w:id="30" w:author="GO" w:date="2019-05-22T10:48:00Z">
              <w:rPr>
                <w:rFonts w:ascii="仿宋" w:hAnsi="仿宋" w:eastAsia="仿宋" w:hint="eastAsia"/>
                <w:color w:val="424242"/>
                <w:sz w:val="32"/>
                <w:szCs w:val="32"/>
                <w:shd w:val="clear" w:fill="ffffff"/>
              </w:rPr>
            </w:rPrChange>
          </w:rPr>
          <w:t>。</w:t>
        </w:r>
      </w:ins>
    </w:p>
    <w:p>
      <w:pPr>
        <w:ind w:firstLine="800"/>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sz w:val="32"/>
          <w:szCs w:val="32"/>
        </w:rPr>
      </w:pPr>
      <w:r>
        <w:rPr>
          <w:rFonts w:ascii="仿宋" w:hAnsi="仿宋" w:eastAsia="仿宋" w:hint="eastAsia"/>
          <w:sz w:val="32"/>
          <w:szCs w:val="32"/>
        </w:rPr>
        <w:t>(三)</w:t>
      </w:r>
      <w:r>
        <w:rPr>
          <w:rFonts w:ascii="仿宋" w:hAnsi="仿宋" w:eastAsia="仿宋"/>
          <w:sz w:val="32"/>
          <w:szCs w:val="32"/>
        </w:rPr>
        <w:t>持有原计算机信息高新技术考试证书，</w:t>
      </w:r>
      <w:r>
        <w:rPr>
          <w:rFonts w:ascii="仿宋" w:hAnsi="仿宋" w:eastAsia="仿宋" w:hint="eastAsia"/>
          <w:sz w:val="32"/>
          <w:szCs w:val="32"/>
        </w:rPr>
        <w:t>参加</w:t>
      </w:r>
      <w:r>
        <w:rPr>
          <w:rFonts w:ascii="仿宋" w:hAnsi="仿宋" w:eastAsia="仿宋"/>
          <w:sz w:val="32"/>
          <w:szCs w:val="32"/>
        </w:rPr>
        <w:t>工作5年以上</w:t>
      </w:r>
      <w:r>
        <w:rPr>
          <w:rFonts w:ascii="仿宋" w:hAnsi="仿宋" w:eastAsia="仿宋" w:hint="eastAsia"/>
          <w:sz w:val="32"/>
          <w:szCs w:val="32"/>
        </w:rPr>
        <w:t>且</w:t>
      </w:r>
      <w:r>
        <w:rPr>
          <w:rFonts w:ascii="仿宋" w:hAnsi="仿宋" w:eastAsia="仿宋"/>
          <w:sz w:val="32"/>
          <w:szCs w:val="32"/>
        </w:rPr>
        <w:t>成绩优秀（90分以上）</w:t>
      </w:r>
      <w:r>
        <w:rPr>
          <w:rFonts w:ascii="仿宋" w:hAnsi="仿宋" w:eastAsia="仿宋" w:hint="eastAsia"/>
          <w:sz w:val="32"/>
          <w:szCs w:val="32"/>
        </w:rPr>
        <w:t>的</w:t>
      </w:r>
      <w:r>
        <w:rPr>
          <w:rFonts w:ascii="仿宋" w:hAnsi="仿宋" w:eastAsia="仿宋"/>
          <w:sz w:val="32"/>
          <w:szCs w:val="32"/>
        </w:rPr>
        <w:t>，</w:t>
      </w:r>
      <w:ins w:id="31" w:author="GO" w:date="2019-05-22T09:50:00Z">
        <w:r>
          <w:rPr>
            <w:rFonts w:ascii="仿宋" w:hAnsi="仿宋" w:eastAsia="仿宋" w:hint="eastAsia"/>
            <w:sz w:val="32"/>
            <w:szCs w:val="32"/>
            <w:shd w:val="clear" w:fill="ffffff"/>
            <w:rPrChange w:id="32" w:author="GO" w:date="2019-05-22T10:48:00Z">
              <w:rPr>
                <w:rFonts w:ascii="仿宋" w:hAnsi="仿宋" w:eastAsia="仿宋" w:hint="eastAsia"/>
                <w:color w:val="424242"/>
                <w:sz w:val="32"/>
                <w:szCs w:val="32"/>
                <w:shd w:val="clear" w:fill="ffffff"/>
              </w:rPr>
            </w:rPrChange>
          </w:rPr>
          <w:t>可申报对应项目</w:t>
        </w:r>
        <w:r>
          <w:rPr>
            <w:rFonts w:ascii="仿宋" w:hAnsi="仿宋" w:eastAsia="仿宋" w:hint="eastAsia"/>
            <w:sz w:val="32"/>
            <w:szCs w:val="32"/>
            <w:shd w:val="clear" w:fill="ffffff"/>
            <w:rPrChange w:id="33" w:author="GO" w:date="2019-05-22T10:48:00Z">
              <w:rPr>
                <w:rFonts w:ascii="仿宋" w:hAnsi="仿宋" w:eastAsia="仿宋" w:hint="eastAsia"/>
                <w:color w:val="424242"/>
                <w:sz w:val="32"/>
                <w:szCs w:val="32"/>
                <w:shd w:val="clear" w:fill="ffffff"/>
              </w:rPr>
            </w:rPrChange>
          </w:rPr>
          <w:t>的</w:t>
        </w:r>
        <w:r>
          <w:rPr>
            <w:rFonts w:ascii="仿宋" w:hAnsi="仿宋" w:eastAsia="仿宋" w:hint="eastAsia"/>
            <w:sz w:val="32"/>
            <w:szCs w:val="32"/>
            <w:shd w:val="clear" w:fill="ffffff"/>
            <w:rPrChange w:id="34" w:author="GO" w:date="2019-05-22T10:48:00Z">
              <w:rPr>
                <w:rFonts w:ascii="仿宋" w:hAnsi="仿宋" w:eastAsia="仿宋" w:hint="eastAsia"/>
                <w:color w:val="424242"/>
                <w:sz w:val="32"/>
                <w:szCs w:val="32"/>
                <w:shd w:val="clear" w:fill="ffffff"/>
              </w:rPr>
            </w:rPrChange>
          </w:rPr>
          <w:t>专项职业能力考核考评员</w:t>
        </w:r>
      </w:ins>
      <w:r>
        <w:rPr>
          <w:rFonts w:ascii="仿宋" w:hAnsi="仿宋" w:eastAsia="仿宋"/>
          <w:sz w:val="32"/>
          <w:szCs w:val="32"/>
        </w:rPr>
        <w:t>。</w:t>
      </w:r>
      <w:r>
        <w:rPr>
          <w:rFonts w:ascii="仿宋" w:hAnsi="仿宋" w:eastAsia="仿宋"/>
          <w:sz w:val="32"/>
          <w:szCs w:val="32"/>
        </w:rPr>
      </w:r>
    </w:p>
    <w:p>
      <w:pPr>
        <w:ind w:firstLine="640"/>
        <w:spacing w:line="560" w:lineRule="exact"/>
        <w:rPr>
          <w:rFonts w:ascii="黑体" w:hAnsi="黑体" w:eastAsia="黑体"/>
          <w:sz w:val="32"/>
          <w:szCs w:val="32"/>
        </w:rPr>
      </w:pPr>
      <w:r>
        <w:rPr>
          <w:rFonts w:ascii="黑体" w:hAnsi="黑体" w:eastAsia="黑体" w:hint="eastAsia"/>
          <w:sz w:val="32"/>
          <w:szCs w:val="32"/>
        </w:rPr>
        <w:t>二、考评员派遣方式</w:t>
      </w:r>
      <w:r>
        <w:rPr>
          <w:rFonts w:ascii="黑体" w:hAnsi="黑体" w:eastAsia="黑体"/>
          <w:sz w:val="32"/>
          <w:szCs w:val="32"/>
        </w:rPr>
      </w:r>
    </w:p>
    <w:p>
      <w:pPr>
        <w:ind w:firstLine="640"/>
        <w:spacing w:line="560" w:lineRule="exact"/>
        <w:rPr>
          <w:rFonts w:ascii="仿宋" w:hAnsi="仿宋" w:eastAsia="仿宋"/>
          <w:sz w:val="32"/>
          <w:szCs w:val="32"/>
        </w:rPr>
      </w:pPr>
      <w:r>
        <w:rPr>
          <w:rFonts w:ascii="仿宋" w:hAnsi="仿宋" w:eastAsia="仿宋" w:hint="eastAsia"/>
          <w:sz w:val="32"/>
          <w:szCs w:val="32"/>
        </w:rPr>
        <w:t>（一）各地开展专项职业能力考核时，可按照对应表选派计算机信息高新技术考试考评员或国家职业技能鉴定考评员（有效期内）参与相关项目专项职业能力考核考评工作。</w:t>
      </w:r>
      <w:r>
        <w:rPr>
          <w:rFonts w:ascii="仿宋" w:hAnsi="仿宋" w:eastAsia="仿宋"/>
          <w:sz w:val="32"/>
          <w:szCs w:val="32"/>
        </w:rPr>
      </w:r>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仿宋" w:hAnsi="仿宋" w:eastAsia="仿宋"/>
          <w:sz w:val="32"/>
          <w:szCs w:val="32"/>
        </w:rPr>
      </w:pPr>
      <w:r>
        <w:rPr>
          <w:rFonts w:ascii="仿宋" w:hAnsi="仿宋" w:eastAsia="仿宋" w:hint="eastAsia"/>
          <w:sz w:val="32"/>
          <w:szCs w:val="32"/>
        </w:rPr>
        <w:t>（二）新开发的专项职业能力项目开展考核时，</w:t>
      </w:r>
      <w:r>
        <w:rPr>
          <w:rFonts w:ascii="仿宋" w:hAnsi="仿宋" w:eastAsia="仿宋"/>
          <w:sz w:val="32"/>
          <w:szCs w:val="32"/>
        </w:rPr>
        <w:t>各地可选择相关领域技能大师、对应项目的专项职业能力考核命题专家、相关专业高级职称或相关职业高级技师担任临时考评员。临时考评员的相关证明材料作为该场考试的考务资料存档备查，并报省中心备案</w:t>
      </w:r>
      <w:r>
        <w:rPr>
          <w:rFonts w:ascii="仿宋" w:hAnsi="仿宋" w:eastAsia="仿宋" w:hint="eastAsia"/>
          <w:sz w:val="32"/>
          <w:szCs w:val="32"/>
        </w:rPr>
        <w:t>。</w:t>
      </w:r>
      <w:r>
        <w:rPr>
          <w:rFonts w:ascii="仿宋" w:hAnsi="仿宋" w:eastAsia="仿宋"/>
          <w:sz w:val="32"/>
          <w:szCs w:val="32"/>
        </w:rPr>
      </w:r>
    </w:p>
    <w:p>
      <w:pPr>
        <w:ind w:firstLine="640"/>
        <w:spacing w:line="560" w:lineRule="exact"/>
        <w:rPr>
          <w:rFonts w:ascii="黑体" w:hAnsi="黑体" w:eastAsia="黑体"/>
          <w:sz w:val="32"/>
          <w:szCs w:val="32"/>
          <w:del w:id="35" w:author="GO" w:date="2019-05-22T10:36:00Z"/>
          <w:rPrChange w:id="36" w:author="GO" w:date="2019-05-22T10:48:00Z">
            <w:rPr>
              <w:rFonts w:ascii="仿宋" w:hAnsi="仿宋" w:eastAsia="仿宋"/>
              <w:sz w:val="32"/>
              <w:szCs w:val="32"/>
            </w:rPr>
          </w:rPrChange>
        </w:rPr>
      </w:pPr>
      <w:del w:id="37" w:author="GO" w:date="2019-05-22T10:36:00Z">
        <w:r>
          <w:rPr>
            <w:rFonts w:ascii="黑体" w:hAnsi="黑体" w:eastAsia="黑体"/>
            <w:sz w:val="32"/>
            <w:szCs w:val="32"/>
            <w:rPrChange w:id="38" w:author="GO" w:date="2019-05-22T10:48:00Z">
              <w:rPr>
                <w:rFonts w:ascii="仿宋" w:hAnsi="仿宋" w:eastAsia="仿宋"/>
                <w:sz w:val="32"/>
                <w:szCs w:val="32"/>
              </w:rPr>
            </w:rPrChange>
          </w:rPr>
          <w:delText>持有</w:delText>
        </w:r>
        <w:r>
          <w:rPr>
            <w:rFonts w:ascii="黑体" w:hAnsi="黑体" w:eastAsia="黑体" w:hint="eastAsia"/>
            <w:sz w:val="32"/>
            <w:szCs w:val="32"/>
            <w:rPrChange w:id="39" w:author="GO" w:date="2019-05-22T10:48:00Z">
              <w:rPr>
                <w:rFonts w:ascii="仿宋" w:hAnsi="仿宋" w:eastAsia="仿宋" w:hint="eastAsia"/>
                <w:sz w:val="32"/>
                <w:szCs w:val="32"/>
              </w:rPr>
            </w:rPrChange>
          </w:rPr>
          <w:delText>相</w:delText>
        </w:r>
        <w:r>
          <w:rPr>
            <w:rFonts w:ascii="黑体" w:hAnsi="黑体" w:eastAsia="黑体"/>
            <w:sz w:val="32"/>
            <w:szCs w:val="32"/>
            <w:rPrChange w:id="40" w:author="GO" w:date="2019-05-22T10:48:00Z">
              <w:rPr>
                <w:rFonts w:ascii="仿宋" w:hAnsi="仿宋" w:eastAsia="仿宋"/>
                <w:sz w:val="32"/>
                <w:szCs w:val="32"/>
              </w:rPr>
            </w:rPrChange>
          </w:rPr>
          <w:delText>关中级职称或高级工以上职业资格</w:delText>
        </w:r>
        <w:r>
          <w:rPr>
            <w:rFonts w:ascii="黑体" w:hAnsi="黑体" w:eastAsia="黑体" w:hint="eastAsia"/>
            <w:sz w:val="32"/>
            <w:szCs w:val="32"/>
            <w:rPrChange w:id="41" w:author="GO" w:date="2019-05-22T10:48:00Z">
              <w:rPr>
                <w:rFonts w:ascii="仿宋" w:hAnsi="仿宋" w:eastAsia="仿宋" w:hint="eastAsia"/>
                <w:sz w:val="32"/>
                <w:szCs w:val="32"/>
              </w:rPr>
            </w:rPrChange>
          </w:rPr>
          <w:delText>证书并取得</w:delText>
        </w:r>
        <w:r>
          <w:rPr>
            <w:rFonts w:ascii="黑体" w:hAnsi="黑体" w:eastAsia="黑体"/>
            <w:sz w:val="32"/>
            <w:szCs w:val="32"/>
            <w:rPrChange w:id="42" w:author="GO" w:date="2019-05-22T10:48:00Z">
              <w:rPr>
                <w:rFonts w:ascii="仿宋" w:hAnsi="仿宋" w:eastAsia="仿宋"/>
                <w:sz w:val="32"/>
                <w:szCs w:val="32"/>
              </w:rPr>
            </w:rPrChange>
          </w:rPr>
          <w:delText>专项职业能力项目证书或原计算机信息高新技术考试证书的，</w:delText>
        </w:r>
        <w:r>
          <w:rPr>
            <w:rFonts w:ascii="黑体" w:hAnsi="黑体" w:eastAsia="黑体" w:hint="eastAsia"/>
            <w:sz w:val="32"/>
            <w:szCs w:val="32"/>
            <w:rPrChange w:id="43" w:author="GO" w:date="2019-05-22T10:48:00Z">
              <w:rPr>
                <w:rFonts w:ascii="仿宋" w:hAnsi="仿宋" w:eastAsia="仿宋" w:hint="eastAsia"/>
                <w:sz w:val="32"/>
                <w:szCs w:val="32"/>
              </w:rPr>
            </w:rPrChange>
          </w:rPr>
          <w:delText>可</w:delText>
        </w:r>
        <w:r>
          <w:rPr>
            <w:rFonts w:ascii="黑体" w:hAnsi="黑体" w:eastAsia="黑体"/>
            <w:sz w:val="32"/>
            <w:szCs w:val="32"/>
            <w:rPrChange w:id="44" w:author="GO" w:date="2019-05-22T10:48:00Z">
              <w:rPr>
                <w:rFonts w:ascii="仿宋" w:hAnsi="仿宋" w:eastAsia="仿宋"/>
                <w:sz w:val="32"/>
                <w:szCs w:val="32"/>
              </w:rPr>
            </w:rPrChange>
          </w:rPr>
          <w:delText>申报</w:delText>
        </w:r>
        <w:r>
          <w:rPr>
            <w:rFonts w:ascii="黑体" w:hAnsi="黑体" w:eastAsia="黑体" w:hint="eastAsia"/>
            <w:sz w:val="32"/>
            <w:szCs w:val="32"/>
            <w:rPrChange w:id="45" w:author="GO" w:date="2019-05-22T10:48:00Z">
              <w:rPr>
                <w:rFonts w:ascii="仿宋" w:hAnsi="仿宋" w:eastAsia="仿宋" w:hint="eastAsia"/>
                <w:sz w:val="32"/>
                <w:szCs w:val="32"/>
              </w:rPr>
            </w:rPrChange>
          </w:rPr>
          <w:delText>相对应的</w:delText>
        </w:r>
        <w:r>
          <w:rPr>
            <w:rFonts w:ascii="黑体" w:hAnsi="黑体" w:eastAsia="黑体"/>
            <w:sz w:val="32"/>
            <w:szCs w:val="32"/>
            <w:rPrChange w:id="46" w:author="GO" w:date="2019-05-22T10:48:00Z">
              <w:rPr>
                <w:rFonts w:ascii="仿宋" w:hAnsi="仿宋" w:eastAsia="仿宋"/>
                <w:sz w:val="32"/>
                <w:szCs w:val="32"/>
              </w:rPr>
            </w:rPrChange>
          </w:rPr>
          <w:delText>专项职业能力</w:delText>
        </w:r>
        <w:r>
          <w:rPr>
            <w:rFonts w:ascii="黑体" w:hAnsi="黑体" w:eastAsia="黑体" w:hint="eastAsia"/>
            <w:sz w:val="32"/>
            <w:szCs w:val="32"/>
            <w:rPrChange w:id="47" w:author="GO" w:date="2019-05-22T10:48:00Z">
              <w:rPr>
                <w:rFonts w:ascii="仿宋" w:hAnsi="仿宋" w:eastAsia="仿宋" w:hint="eastAsia"/>
                <w:sz w:val="32"/>
                <w:szCs w:val="32"/>
              </w:rPr>
            </w:rPrChange>
          </w:rPr>
          <w:delText>项目考核考评员</w:delText>
        </w:r>
        <w:r>
          <w:rPr>
            <w:rFonts w:ascii="黑体" w:hAnsi="黑体" w:eastAsia="黑体"/>
            <w:sz w:val="32"/>
            <w:szCs w:val="32"/>
            <w:rPrChange w:id="48" w:author="GO" w:date="2019-05-22T10:48:00Z">
              <w:rPr>
                <w:rFonts w:ascii="仿宋" w:hAnsi="仿宋" w:eastAsia="仿宋"/>
                <w:sz w:val="32"/>
                <w:szCs w:val="32"/>
              </w:rPr>
            </w:rPrChange>
          </w:rPr>
          <w:delText>。</w:delText>
        </w:r>
        <w:r>
          <w:rPr>
            <w:rFonts w:ascii="黑体" w:hAnsi="黑体" w:eastAsia="黑体" w:hint="eastAsia"/>
            <w:sz w:val="32"/>
            <w:szCs w:val="32"/>
            <w:rPrChange w:id="49" w:author="GO" w:date="2019-05-22T10:48:00Z">
              <w:rPr>
                <w:rFonts w:ascii="仿宋" w:hAnsi="仿宋" w:eastAsia="仿宋" w:hint="eastAsia"/>
                <w:sz w:val="32"/>
                <w:szCs w:val="32"/>
              </w:rPr>
            </w:rPrChange>
          </w:rPr>
          <w:delText>（参见附表</w:delText>
        </w:r>
        <w:r>
          <w:rPr>
            <w:rFonts w:ascii="黑体" w:hAnsi="黑体" w:eastAsia="黑体"/>
            <w:sz w:val="32"/>
            <w:szCs w:val="32"/>
            <w:rPrChange w:id="50" w:author="GO" w:date="2019-05-22T10:48:00Z">
              <w:rPr>
                <w:rFonts w:ascii="仿宋" w:hAnsi="仿宋" w:eastAsia="仿宋"/>
                <w:sz w:val="32"/>
                <w:szCs w:val="32"/>
              </w:rPr>
            </w:rPrChange>
          </w:rPr>
          <w:delText>1、2）</w:delText>
        </w:r>
        <w:r>
          <w:rPr>
            <w:rFonts w:ascii="黑体" w:hAnsi="黑体" w:eastAsia="黑体"/>
            <w:sz w:val="32"/>
            <w:szCs w:val="32"/>
            <w:rPrChange w:id="51" w:author="GO" w:date="2019-05-22T10:48:00Z">
              <w:rPr>
                <w:rFonts w:ascii="仿宋" w:hAnsi="仿宋" w:eastAsia="仿宋"/>
                <w:sz w:val="32"/>
                <w:szCs w:val="32"/>
              </w:rPr>
            </w:rPrChange>
          </w:rPr>
        </w:r>
      </w:del>
    </w:p>
    <w:p>
      <w:pPr>
        <w:ind w:firstLine="640"/>
        <w:spacing w:line="560" w:lineRule="exact"/>
        <w:rPr>
          <w:rFonts w:ascii="黑体" w:hAnsi="黑体" w:eastAsia="黑体"/>
          <w:sz w:val="32"/>
          <w:szCs w:val="32"/>
          <w:del w:id="52" w:author="GO" w:date="2019-05-22T10:36:00Z"/>
          <w:rPrChange w:id="53" w:author="GO" w:date="2019-05-22T10:48:00Z">
            <w:rPr>
              <w:rFonts w:ascii="仿宋" w:hAnsi="仿宋" w:eastAsia="仿宋"/>
              <w:sz w:val="32"/>
              <w:szCs w:val="32"/>
            </w:rPr>
          </w:rPrChange>
        </w:rPr>
      </w:pPr>
      <w:del w:id="54" w:author="GO" w:date="2019-05-22T10:36:00Z">
        <w:r>
          <w:rPr>
            <w:rFonts w:ascii="黑体" w:hAnsi="黑体" w:eastAsia="黑体"/>
            <w:sz w:val="32"/>
            <w:szCs w:val="32"/>
            <w:rPrChange w:id="55" w:author="GO" w:date="2019-05-22T10:48:00Z">
              <w:rPr>
                <w:rFonts w:ascii="仿宋" w:hAnsi="仿宋" w:eastAsia="仿宋"/>
                <w:sz w:val="32"/>
                <w:szCs w:val="32"/>
              </w:rPr>
            </w:rPrChange>
          </w:rPr>
          <w:delText>4.指导参赛选手获得市级一类以上职业技能竞赛前十名(提供相关证明)，并取得该项目专项职业能力考核证书者，可申报</w:delText>
        </w:r>
        <w:r>
          <w:rPr>
            <w:rFonts w:ascii="黑体" w:hAnsi="黑体" w:eastAsia="黑体" w:hint="eastAsia"/>
            <w:sz w:val="32"/>
            <w:szCs w:val="32"/>
            <w:rPrChange w:id="56" w:author="GO" w:date="2019-05-22T10:48:00Z">
              <w:rPr>
                <w:rFonts w:ascii="仿宋" w:hAnsi="仿宋" w:eastAsia="仿宋" w:hint="eastAsia"/>
                <w:sz w:val="32"/>
                <w:szCs w:val="32"/>
              </w:rPr>
            </w:rPrChange>
          </w:rPr>
          <w:delText>相</w:delText>
        </w:r>
        <w:r>
          <w:rPr>
            <w:rFonts w:ascii="黑体" w:hAnsi="黑体" w:eastAsia="黑体"/>
            <w:sz w:val="32"/>
            <w:szCs w:val="32"/>
            <w:rPrChange w:id="57" w:author="GO" w:date="2019-05-22T10:48:00Z">
              <w:rPr>
                <w:rFonts w:ascii="仿宋" w:hAnsi="仿宋" w:eastAsia="仿宋"/>
                <w:sz w:val="32"/>
                <w:szCs w:val="32"/>
              </w:rPr>
            </w:rPrChange>
          </w:rPr>
          <w:delText>对</w:delText>
        </w:r>
        <w:r>
          <w:rPr>
            <w:rFonts w:ascii="黑体" w:hAnsi="黑体" w:eastAsia="黑体" w:hint="eastAsia"/>
            <w:sz w:val="32"/>
            <w:szCs w:val="32"/>
            <w:rPrChange w:id="58" w:author="GO" w:date="2019-05-22T10:48:00Z">
              <w:rPr>
                <w:rFonts w:ascii="仿宋" w:hAnsi="仿宋" w:eastAsia="仿宋" w:hint="eastAsia"/>
                <w:sz w:val="32"/>
                <w:szCs w:val="32"/>
              </w:rPr>
            </w:rPrChange>
          </w:rPr>
          <w:delText>应考核项目</w:delText>
        </w:r>
        <w:r>
          <w:rPr>
            <w:rFonts w:ascii="黑体" w:hAnsi="黑体" w:eastAsia="黑体"/>
            <w:sz w:val="32"/>
            <w:szCs w:val="32"/>
            <w:rPrChange w:id="59" w:author="GO" w:date="2019-05-22T10:48:00Z">
              <w:rPr>
                <w:rFonts w:ascii="仿宋" w:hAnsi="仿宋" w:eastAsia="仿宋"/>
                <w:sz w:val="32"/>
                <w:szCs w:val="32"/>
              </w:rPr>
            </w:rPrChange>
          </w:rPr>
          <w:delText>考评员。</w:delText>
        </w:r>
        <w:r>
          <w:rPr>
            <w:rFonts w:ascii="黑体" w:hAnsi="黑体" w:eastAsia="黑体" w:hint="eastAsia"/>
            <w:sz w:val="32"/>
            <w:szCs w:val="32"/>
            <w:rPrChange w:id="60" w:author="GO" w:date="2019-05-22T10:48:00Z">
              <w:rPr>
                <w:rFonts w:ascii="仿宋" w:hAnsi="仿宋" w:eastAsia="仿宋" w:hint="eastAsia"/>
                <w:sz w:val="32"/>
                <w:szCs w:val="32"/>
              </w:rPr>
            </w:rPrChange>
          </w:rPr>
          <w:delText>（参见附表</w:delText>
        </w:r>
        <w:r>
          <w:rPr>
            <w:rFonts w:ascii="黑体" w:hAnsi="黑体" w:eastAsia="黑体"/>
            <w:sz w:val="32"/>
            <w:szCs w:val="32"/>
            <w:rPrChange w:id="61" w:author="GO" w:date="2019-05-22T10:48:00Z">
              <w:rPr>
                <w:rFonts w:ascii="仿宋" w:hAnsi="仿宋" w:eastAsia="仿宋"/>
                <w:sz w:val="32"/>
                <w:szCs w:val="32"/>
              </w:rPr>
            </w:rPrChange>
          </w:rPr>
          <w:delText>1、2）</w:delText>
        </w:r>
        <w:r>
          <w:rPr>
            <w:rFonts w:ascii="黑体" w:hAnsi="黑体" w:eastAsia="黑体"/>
            <w:sz w:val="32"/>
            <w:szCs w:val="32"/>
            <w:rPrChange w:id="62" w:author="GO" w:date="2019-05-22T10:48:00Z">
              <w:rPr>
                <w:rFonts w:ascii="仿宋" w:hAnsi="仿宋" w:eastAsia="仿宋"/>
                <w:sz w:val="32"/>
                <w:szCs w:val="32"/>
              </w:rPr>
            </w:rPrChange>
          </w:rPr>
        </w:r>
      </w:del>
    </w:p>
    <w:p>
      <w:pPr>
        <w:ind w:firstLine="640"/>
        <w:spacing w:line="560" w:lineRule="exact"/>
        <w:rPr>
          <w:rFonts w:ascii="黑体" w:hAnsi="黑体" w:eastAsia="黑体"/>
          <w:sz w:val="32"/>
          <w:szCs w:val="32"/>
          <w:del w:id="63" w:author="GO" w:date="2019-05-22T10:36:00Z"/>
          <w:rPrChange w:id="64" w:author="GO" w:date="2019-05-22T10:48:00Z">
            <w:rPr>
              <w:rFonts w:ascii="仿宋" w:hAnsi="仿宋" w:eastAsia="仿宋"/>
              <w:sz w:val="32"/>
              <w:szCs w:val="32"/>
            </w:rPr>
          </w:rPrChange>
        </w:rPr>
      </w:pPr>
      <w:del w:id="65" w:author="GO" w:date="2019-05-22T10:36:00Z">
        <w:r>
          <w:rPr>
            <w:rFonts w:ascii="黑体" w:hAnsi="黑体" w:eastAsia="黑体"/>
            <w:sz w:val="32"/>
            <w:szCs w:val="32"/>
            <w:rPrChange w:id="66" w:author="GO" w:date="2019-05-22T10:48:00Z">
              <w:rPr>
                <w:rFonts w:ascii="仿宋" w:hAnsi="仿宋" w:eastAsia="仿宋"/>
                <w:sz w:val="32"/>
                <w:szCs w:val="32"/>
              </w:rPr>
            </w:rPrChange>
          </w:rPr>
          <w:delText>5.项目命题专家可申报</w:delText>
        </w:r>
        <w:r>
          <w:rPr>
            <w:rFonts w:ascii="黑体" w:hAnsi="黑体" w:eastAsia="黑体" w:hint="eastAsia"/>
            <w:sz w:val="32"/>
            <w:szCs w:val="32"/>
            <w:rPrChange w:id="67" w:author="GO" w:date="2019-05-22T10:48:00Z">
              <w:rPr>
                <w:rFonts w:ascii="仿宋" w:hAnsi="仿宋" w:eastAsia="仿宋" w:hint="eastAsia"/>
                <w:sz w:val="32"/>
                <w:szCs w:val="32"/>
              </w:rPr>
            </w:rPrChange>
          </w:rPr>
          <w:delText>相对应考核项目</w:delText>
        </w:r>
        <w:r>
          <w:rPr>
            <w:rFonts w:ascii="黑体" w:hAnsi="黑体" w:eastAsia="黑体"/>
            <w:sz w:val="32"/>
            <w:szCs w:val="32"/>
            <w:rPrChange w:id="68" w:author="GO" w:date="2019-05-22T10:48:00Z">
              <w:rPr>
                <w:rFonts w:ascii="仿宋" w:hAnsi="仿宋" w:eastAsia="仿宋"/>
                <w:sz w:val="32"/>
                <w:szCs w:val="32"/>
              </w:rPr>
            </w:rPrChange>
          </w:rPr>
          <w:delText>考评员。</w:delText>
        </w:r>
        <w:r>
          <w:rPr>
            <w:rFonts w:ascii="黑体" w:hAnsi="黑体" w:eastAsia="黑体"/>
            <w:sz w:val="32"/>
            <w:szCs w:val="32"/>
            <w:rPrChange w:id="69" w:author="GO" w:date="2019-05-22T10:48:00Z">
              <w:rPr>
                <w:rFonts w:ascii="仿宋" w:hAnsi="仿宋" w:eastAsia="仿宋"/>
                <w:sz w:val="32"/>
                <w:szCs w:val="32"/>
              </w:rPr>
            </w:rPrChange>
          </w:rPr>
        </w:r>
      </w:del>
    </w:p>
    <w:p>
      <w:pPr>
        <w:ind w:firstLine="640"/>
        <w:spacing w:line="560" w:lineRule="exact"/>
        <w:rPr>
          <w:rFonts w:ascii="黑体" w:hAnsi="黑体" w:eastAsia="黑体"/>
          <w:sz w:val="32"/>
          <w:szCs w:val="32"/>
          <w:del w:id="70" w:author="GO" w:date="2019-05-22T10:36:00Z"/>
        </w:rPr>
      </w:pPr>
      <w:del w:id="71" w:author="GO" w:date="2019-05-22T10:36:00Z">
        <w:r>
          <w:rPr>
            <w:rFonts w:ascii="黑体" w:hAnsi="黑体" w:eastAsia="黑体" w:hint="eastAsia"/>
            <w:sz w:val="32"/>
            <w:szCs w:val="32"/>
          </w:rPr>
          <w:delText>二、换证考评员</w:delText>
        </w:r>
        <w:r>
          <w:rPr>
            <w:rFonts w:ascii="黑体" w:hAnsi="黑体" w:eastAsia="黑体"/>
            <w:sz w:val="32"/>
            <w:szCs w:val="32"/>
          </w:rPr>
        </w:r>
      </w:del>
    </w:p>
    <w:p>
      <w:pPr>
        <w:ind w:firstLine="640"/>
        <w:spacing w:line="560" w:lineRule="exact"/>
        <w:rPr>
          <w:rFonts w:ascii="黑体" w:hAnsi="黑体" w:eastAsia="黑体"/>
          <w:sz w:val="32"/>
          <w:szCs w:val="32"/>
          <w:del w:id="72" w:author="GO" w:date="2019-05-22T10:36:00Z"/>
          <w:rPrChange w:id="73" w:author="GO" w:date="2019-05-22T10:48:00Z">
            <w:rPr>
              <w:rFonts w:ascii="仿宋" w:hAnsi="仿宋" w:eastAsia="仿宋"/>
              <w:sz w:val="32"/>
              <w:szCs w:val="32"/>
            </w:rPr>
          </w:rPrChange>
        </w:rPr>
      </w:pPr>
      <w:del w:id="74" w:author="GO" w:date="2019-05-22T10:36:00Z">
        <w:r>
          <w:rPr>
            <w:rFonts w:ascii="黑体" w:hAnsi="黑体" w:eastAsia="黑体" w:hint="eastAsia"/>
            <w:sz w:val="32"/>
            <w:szCs w:val="32"/>
            <w:rPrChange w:id="75" w:author="GO" w:date="2019-05-22T10:48:00Z">
              <w:rPr>
                <w:rFonts w:ascii="仿宋" w:hAnsi="仿宋" w:eastAsia="仿宋" w:hint="eastAsia"/>
                <w:sz w:val="32"/>
                <w:szCs w:val="32"/>
              </w:rPr>
            </w:rPrChange>
          </w:rPr>
          <w:delText>换证考评员的申报条件按原文件闽劳鉴</w:delText>
        </w:r>
        <w:r>
          <w:rPr>
            <w:rFonts w:ascii="黑体" w:hAnsi="黑体" w:eastAsia="黑体" w:cs="Tahoma" w:hint="eastAsia"/>
            <w:sz w:val="32"/>
            <w:szCs w:val="32"/>
            <w:rPrChange w:id="76" w:author="GO" w:date="2019-05-22T10:48:00Z">
              <w:rPr>
                <w:rFonts w:ascii="仿宋" w:hAnsi="仿宋" w:eastAsia="仿宋" w:cs="Tahoma" w:hint="eastAsia"/>
                <w:sz w:val="32"/>
                <w:szCs w:val="32"/>
              </w:rPr>
            </w:rPrChange>
          </w:rPr>
          <w:delText>〔</w:delText>
        </w:r>
        <w:r>
          <w:rPr>
            <w:rFonts w:ascii="黑体" w:hAnsi="黑体" w:eastAsia="黑体" w:cs="Tahoma"/>
            <w:sz w:val="32"/>
            <w:szCs w:val="32"/>
            <w:rPrChange w:id="77" w:author="GO" w:date="2019-05-22T10:48:00Z">
              <w:rPr>
                <w:rFonts w:ascii="仿宋" w:hAnsi="仿宋" w:eastAsia="仿宋" w:cs="Tahoma"/>
                <w:sz w:val="32"/>
                <w:szCs w:val="32"/>
              </w:rPr>
            </w:rPrChange>
          </w:rPr>
          <w:delText>2019〕10</w:delText>
        </w:r>
        <w:r>
          <w:rPr>
            <w:rFonts w:ascii="黑体" w:hAnsi="黑体" w:eastAsia="黑体" w:hint="eastAsia"/>
            <w:sz w:val="32"/>
            <w:szCs w:val="32"/>
            <w:rPrChange w:id="78" w:author="GO" w:date="2019-05-22T10:48:00Z">
              <w:rPr>
                <w:rFonts w:ascii="仿宋" w:hAnsi="仿宋" w:eastAsia="仿宋" w:hint="eastAsia"/>
                <w:sz w:val="32"/>
                <w:szCs w:val="32"/>
              </w:rPr>
            </w:rPrChange>
          </w:rPr>
          <w:delText>号文进行申报，培训时间以补充通知为准。</w:delText>
        </w:r>
        <w:r>
          <w:rPr>
            <w:rFonts w:ascii="黑体" w:hAnsi="黑体" w:eastAsia="黑体"/>
            <w:sz w:val="32"/>
            <w:szCs w:val="32"/>
            <w:rPrChange w:id="79" w:author="GO" w:date="2019-05-22T10:48:00Z">
              <w:rPr>
                <w:rFonts w:ascii="仿宋" w:hAnsi="仿宋" w:eastAsia="仿宋"/>
                <w:sz w:val="32"/>
                <w:szCs w:val="32"/>
              </w:rPr>
            </w:rPrChange>
          </w:rPr>
        </w:r>
      </w:del>
    </w:p>
    <w:p>
      <w:pPr>
        <w:ind w:firstLine="645"/>
        <w:spacing w:line="560" w:lineRule="exact"/>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黑体" w:hAnsi="黑体" w:eastAsia="黑体" w:cs="宋体"/>
          <w:sz w:val="32"/>
          <w:szCs w:val="32"/>
        </w:rPr>
      </w:pPr>
      <w:del w:id="80" w:author="GO" w:date="2019-05-22T10:36:00Z">
        <w:r>
          <w:rPr>
            <w:rFonts w:ascii="黑体" w:hAnsi="黑体" w:eastAsia="黑体" w:cs="宋体" w:hint="eastAsia"/>
            <w:sz w:val="32"/>
            <w:szCs w:val="32"/>
          </w:rPr>
          <w:delText>三</w:delText>
        </w:r>
      </w:del>
      <w:r>
        <w:rPr>
          <w:rFonts w:ascii="黑体" w:hAnsi="黑体" w:eastAsia="黑体" w:hint="eastAsia"/>
          <w:sz w:val="32"/>
          <w:szCs w:val="32"/>
        </w:rPr>
        <w:t>三</w:t>
      </w:r>
      <w:r>
        <w:rPr>
          <w:rFonts w:ascii="黑体" w:hAnsi="黑体" w:eastAsia="黑体" w:cs="宋体" w:hint="eastAsia"/>
          <w:sz w:val="32"/>
          <w:szCs w:val="32"/>
        </w:rPr>
        <w:t>、</w:t>
      </w:r>
      <w:r>
        <w:rPr>
          <w:rFonts w:ascii="黑体" w:hAnsi="黑体" w:eastAsia="黑体" w:cs="宋体" w:hint="eastAsia"/>
          <w:sz w:val="32"/>
          <w:szCs w:val="32"/>
        </w:rPr>
        <w:t>其他要求</w:t>
      </w:r>
      <w:del w:id="81" w:author="GO" w:date="2019-05-22T10:36:00Z">
        <w:r>
          <w:rPr>
            <w:rFonts w:ascii="黑体" w:hAnsi="黑体" w:eastAsia="黑体" w:cs="宋体" w:hint="eastAsia"/>
            <w:sz w:val="32"/>
            <w:szCs w:val="32"/>
          </w:rPr>
          <w:delText>培训</w:delText>
        </w:r>
        <w:r>
          <w:rPr>
            <w:rFonts w:ascii="黑体" w:hAnsi="黑体" w:eastAsia="黑体" w:cs="宋体" w:hint="eastAsia"/>
            <w:sz w:val="32"/>
            <w:szCs w:val="32"/>
          </w:rPr>
          <w:delText>时间</w:delText>
        </w:r>
      </w:del>
    </w:p>
    <w:p>
      <w:pPr>
        <w:ind w:firstLine="640"/>
        <w:spacing w:line="560" w:lineRule="exact"/>
        <w:rPr>
          <w:rFonts w:ascii="仿宋" w:hAnsi="仿宋" w:eastAsia="仿宋"/>
          <w:sz w:val="32"/>
          <w:szCs w:val="32"/>
        </w:rPr>
      </w:pPr>
      <w:r>
        <w:rPr>
          <w:rFonts w:ascii="仿宋" w:hAnsi="仿宋" w:eastAsia="仿宋" w:hint="eastAsia"/>
          <w:sz w:val="32"/>
          <w:szCs w:val="32"/>
        </w:rPr>
        <w:t>（一）</w:t>
      </w:r>
      <w:del w:id="82" w:author="GO" w:date="2019-05-22T10:36:00Z">
        <w:r>
          <w:rPr>
            <w:rFonts w:ascii="仿宋" w:hAnsi="仿宋" w:eastAsia="仿宋" w:hint="eastAsia"/>
            <w:sz w:val="32"/>
            <w:szCs w:val="32"/>
          </w:rPr>
          <w:delText>申报汇总时间：6月20日前；</w:delText>
        </w:r>
      </w:del>
      <w:ins w:id="83" w:author="GO" w:date="2019-05-22T09:50:00Z">
        <w:r>
          <w:rPr>
            <w:rFonts w:ascii="仿宋" w:hAnsi="仿宋" w:eastAsia="仿宋" w:hint="eastAsia"/>
            <w:sz w:val="32"/>
            <w:szCs w:val="32"/>
          </w:rPr>
          <w:t>各相关单位应于6月20日之前将相应的《福建省专项职业能力考核初</w:t>
        </w:r>
      </w:ins>
      <w:r>
        <w:rPr>
          <w:rFonts w:ascii="仿宋" w:hAnsi="仿宋" w:eastAsia="仿宋" w:hint="eastAsia"/>
          <w:sz w:val="32"/>
          <w:szCs w:val="32"/>
        </w:rPr>
        <w:t>次</w:t>
      </w:r>
      <w:ins w:id="84" w:author="GO" w:date="2019-05-22T09:50:00Z">
        <w:r>
          <w:rPr>
            <w:rFonts w:ascii="仿宋" w:hAnsi="仿宋" w:eastAsia="仿宋" w:hint="eastAsia"/>
            <w:sz w:val="32"/>
            <w:szCs w:val="32"/>
          </w:rPr>
          <w:t>考评员申报表》</w:t>
        </w:r>
        <w:r>
          <w:rPr>
            <w:rFonts w:ascii="仿宋" w:hAnsi="仿宋" w:eastAsia="仿宋" w:hint="eastAsia"/>
            <w:sz w:val="32"/>
            <w:szCs w:val="32"/>
          </w:rPr>
          <w:t>（附件1</w:t>
        </w:r>
        <w:r>
          <w:rPr>
            <w:rFonts w:ascii="仿宋" w:hAnsi="仿宋" w:eastAsia="仿宋" w:hint="eastAsia"/>
            <w:sz w:val="32"/>
            <w:szCs w:val="32"/>
          </w:rPr>
          <w:t>、</w:t>
        </w:r>
        <w:r>
          <w:rPr>
            <w:rFonts w:ascii="仿宋" w:hAnsi="仿宋" w:eastAsia="仿宋" w:hint="eastAsia"/>
            <w:sz w:val="32"/>
            <w:szCs w:val="32"/>
          </w:rPr>
          <w:t>2）</w:t>
        </w:r>
        <w:r>
          <w:rPr>
            <w:rFonts w:ascii="仿宋" w:hAnsi="仿宋" w:eastAsia="仿宋" w:hint="eastAsia"/>
            <w:sz w:val="32"/>
            <w:szCs w:val="32"/>
          </w:rPr>
          <w:t>等申报材料汇总至</w:t>
        </w:r>
        <w:r>
          <w:rPr>
            <w:rFonts w:ascii="仿宋" w:hAnsi="仿宋" w:eastAsia="仿宋" w:hint="eastAsia"/>
            <w:sz w:val="32"/>
            <w:szCs w:val="32"/>
          </w:rPr>
          <w:t>省职业</w:t>
        </w:r>
        <w:r>
          <w:rPr>
            <w:rFonts w:ascii="仿宋" w:hAnsi="仿宋" w:eastAsia="仿宋" w:hint="eastAsia"/>
            <w:sz w:val="32"/>
            <w:szCs w:val="32"/>
          </w:rPr>
          <w:t>技能鉴定指导中心。</w:t>
        </w:r>
      </w:ins>
    </w:p>
    <w:p>
      <w:pPr>
        <w:ind w:firstLine="640"/>
        <w:spacing w:line="560" w:lineRule="exact"/>
        <w:rPr>
          <w:rFonts w:ascii="仿宋" w:hAnsi="仿宋" w:eastAsia="仿宋"/>
          <w:sz w:val="32"/>
          <w:szCs w:val="32"/>
        </w:rPr>
      </w:pPr>
      <w:r>
        <w:rPr>
          <w:rFonts w:ascii="仿宋" w:hAnsi="仿宋" w:eastAsia="仿宋" w:hint="eastAsia"/>
          <w:sz w:val="32"/>
          <w:szCs w:val="32"/>
        </w:rPr>
        <w:t>（二）</w:t>
      </w:r>
      <w:del w:id="85" w:author="GO" w:date="2019-05-22T10:36:00Z">
        <w:r>
          <w:rPr>
            <w:rFonts w:ascii="仿宋" w:hAnsi="仿宋" w:eastAsia="仿宋" w:hint="eastAsia"/>
            <w:sz w:val="32"/>
            <w:szCs w:val="32"/>
          </w:rPr>
          <w:delText>缴费时间：7月10日前；</w:delText>
        </w:r>
      </w:del>
      <w:ins w:id="86" w:author="GO" w:date="2019-05-22T09:50:00Z">
        <w:r>
          <w:rPr>
            <w:rFonts w:ascii="仿宋" w:hAnsi="仿宋" w:eastAsia="仿宋" w:hint="eastAsia"/>
            <w:sz w:val="32"/>
            <w:szCs w:val="32"/>
          </w:rPr>
          <w:t>各相关单位根据闽劳鉴﹝2019﹞10号要求，于7月10日之前完成缴费工作。</w:t>
        </w:r>
      </w:ins>
    </w:p>
    <w:p>
      <w:pPr>
        <w:ind w:firstLine="640"/>
        <w:spacing w:line="560" w:lineRule="exact"/>
        <w:rPr>
          <w:rFonts w:ascii="仿宋" w:hAnsi="仿宋" w:eastAsia="仿宋"/>
          <w:sz w:val="32"/>
          <w:szCs w:val="32"/>
        </w:rPr>
      </w:pPr>
      <w:r>
        <w:rPr>
          <w:rFonts w:ascii="仿宋" w:hAnsi="仿宋" w:eastAsia="仿宋" w:hint="eastAsia"/>
          <w:sz w:val="32"/>
          <w:szCs w:val="32"/>
        </w:rPr>
        <w:t>（三）</w:t>
      </w:r>
      <w:del w:id="87" w:author="GO" w:date="2019-05-22T10:36:00Z">
        <w:r>
          <w:rPr>
            <w:rFonts w:ascii="仿宋" w:hAnsi="仿宋" w:eastAsia="仿宋" w:hint="eastAsia"/>
            <w:sz w:val="32"/>
            <w:szCs w:val="32"/>
          </w:rPr>
          <w:delText>线上学习时间：7月31日前完成学习与考试。</w:delText>
        </w:r>
      </w:del>
      <w:ins w:id="88" w:author="GO" w:date="2019-05-22T09:50:00Z">
        <w:r>
          <w:rPr>
            <w:rFonts w:ascii="仿宋" w:hAnsi="仿宋" w:eastAsia="仿宋" w:hint="eastAsia"/>
            <w:sz w:val="32"/>
            <w:szCs w:val="32"/>
          </w:rPr>
          <w:t>参加本期专项职业能力考核考评员考核认证的学员应于7月31日前完成在线学习与考核。</w:t>
        </w:r>
      </w:ins>
    </w:p>
    <w:p>
      <w:pPr>
        <w:ind w:firstLine="640"/>
        <w:spacing w:line="560" w:lineRule="exact"/>
        <w:rPr>
          <w:rFonts w:ascii="仿宋" w:hAnsi="仿宋" w:eastAsia="仿宋"/>
          <w:sz w:val="32"/>
          <w:szCs w:val="32"/>
        </w:rPr>
      </w:pPr>
      <w:r>
        <w:rPr>
          <w:rFonts w:ascii="仿宋" w:hAnsi="仿宋" w:eastAsia="仿宋"/>
          <w:sz w:val="32"/>
          <w:szCs w:val="32"/>
        </w:rPr>
      </w:r>
    </w:p>
    <w:p>
      <w:pPr>
        <w:ind w:firstLine="640"/>
        <w:spacing w:after="120" w:line="560" w:lineRule="exact"/>
        <w:rPr>
          <w:rFonts w:ascii="仿宋" w:hAnsi="仿宋" w:eastAsia="仿宋"/>
          <w:sz w:val="32"/>
          <w:szCs w:val="32"/>
          <w:del w:id="89" w:author="GO" w:date="2019-05-22T10:36:00Z"/>
        </w:rPr>
      </w:pPr>
      <w:del w:id="90" w:author="GO" w:date="2019-05-22T10:36:00Z"/>
      <w:r>
        <w:rPr>
          <w:rFonts w:ascii="仿宋" w:hAnsi="仿宋" w:eastAsia="仿宋" w:hint="eastAsia"/>
          <w:sz w:val="32"/>
          <w:szCs w:val="32"/>
        </w:rPr>
        <w:t>附件：1.</w:t>
      </w:r>
      <w:del w:id="91" w:author="GO" w:date="2019-05-22T10:36:00Z">
        <w:r>
          <w:rPr>
            <w:rFonts w:ascii="仿宋" w:hAnsi="仿宋" w:eastAsia="仿宋" w:hint="eastAsia"/>
            <w:sz w:val="32"/>
            <w:szCs w:val="32"/>
          </w:rPr>
          <w:delText>信息技术类</w:delText>
        </w:r>
      </w:del>
      <w:r>
        <w:rPr>
          <w:rFonts w:ascii="仿宋" w:hAnsi="仿宋" w:eastAsia="仿宋" w:hint="eastAsia"/>
          <w:sz w:val="32"/>
          <w:szCs w:val="32"/>
        </w:rPr>
        <w:t>专项职业能力考核项目对应表</w:t>
      </w:r>
    </w:p>
    <w:p>
      <w:pPr>
        <w:ind w:firstLine="640"/>
        <w:spacing w:after="120" w:line="560" w:lineRule="exact"/>
        <w:rPr>
          <w:rFonts w:ascii="仿宋" w:hAnsi="仿宋" w:eastAsia="仿宋"/>
          <w:sz w:val="32"/>
          <w:szCs w:val="32"/>
        </w:rPr>
        <w:pPrChange w:id="92" w:author="GO" w:date="2019-05-22T10:41:00Z">
          <w:pPr>
            <w:spacing w:after="120" w:line="560" w:lineRule="exact"/>
          </w:pPr>
        </w:pPrChange>
      </w:pPr>
      <w:del w:id="93" w:author="GO" w:date="2019-05-22T10:36:00Z">
        <w:r>
          <w:rPr>
            <w:rFonts w:ascii="仿宋" w:hAnsi="仿宋" w:eastAsia="仿宋"/>
            <w:sz w:val="32"/>
            <w:szCs w:val="32"/>
          </w:rPr>
          <w:tab/>
          <w:tab/>
        </w:r>
        <w:r>
          <w:rPr>
            <w:rFonts w:ascii="仿宋" w:hAnsi="仿宋" w:eastAsia="仿宋" w:hint="eastAsia"/>
            <w:sz w:val="32"/>
            <w:szCs w:val="32"/>
          </w:rPr>
          <w:delText xml:space="preserve">     2.普通类专项职业能力考核项目对应表</w:delText>
        </w:r>
      </w:del>
    </w:p>
    <w:p>
      <w:pPr>
        <w:ind w:left="1260" w:firstLine="320"/>
        <w:spacing w:after="120" w:line="560" w:lineRule="exact"/>
        <w:rPr>
          <w:rFonts w:ascii="仿宋" w:hAnsi="仿宋" w:eastAsia="仿宋"/>
          <w:sz w:val="32"/>
          <w:szCs w:val="32"/>
        </w:rPr>
      </w:pPr>
      <w:del w:id="94" w:author="GO" w:date="2019-05-22T10:36:00Z">
        <w:r>
          <w:rPr>
            <w:rFonts w:ascii="仿宋" w:hAnsi="仿宋" w:eastAsia="仿宋" w:hint="eastAsia"/>
            <w:sz w:val="32"/>
            <w:szCs w:val="32"/>
          </w:rPr>
          <w:delText>3</w:delText>
        </w:r>
      </w:del>
      <w:ins w:id="95" w:author="GO" w:date="2019-05-22T09:50:00Z">
        <w:r>
          <w:rPr>
            <w:rFonts w:ascii="仿宋" w:hAnsi="仿宋" w:eastAsia="仿宋" w:hint="eastAsia"/>
            <w:sz w:val="32"/>
            <w:szCs w:val="32"/>
          </w:rPr>
          <w:t>2</w:t>
        </w:r>
      </w:ins>
      <w:r>
        <w:rPr>
          <w:rFonts w:ascii="仿宋" w:hAnsi="仿宋" w:eastAsia="仿宋" w:hint="eastAsia"/>
          <w:sz w:val="32"/>
          <w:szCs w:val="32"/>
        </w:rPr>
        <w:t>.福建省专项职业能力考核初次考评员申报表</w:t>
      </w:r>
      <w:r>
        <w:rPr>
          <w:rFonts w:ascii="仿宋" w:hAnsi="仿宋" w:eastAsia="仿宋"/>
          <w:sz w:val="32"/>
          <w:szCs w:val="32"/>
        </w:rPr>
      </w:r>
    </w:p>
    <w:p>
      <w:pPr>
        <w:ind w:left="1260" w:firstLine="480"/>
        <w:spacing w:after="120" w:line="560" w:lineRule="exact"/>
        <w:rPr>
          <w:rFonts w:ascii="仿宋" w:hAnsi="仿宋" w:eastAsia="仿宋"/>
          <w:sz w:val="32"/>
          <w:szCs w:val="32"/>
        </w:rPr>
      </w:pPr>
      <w:r>
        <w:rPr>
          <w:rFonts w:ascii="仿宋" w:hAnsi="仿宋" w:eastAsia="仿宋" w:hint="eastAsia"/>
          <w:sz w:val="32"/>
          <w:szCs w:val="32"/>
        </w:rPr>
        <w:t>（市属）</w:t>
      </w:r>
      <w:r>
        <w:rPr>
          <w:rFonts w:ascii="仿宋" w:hAnsi="仿宋" w:eastAsia="仿宋"/>
          <w:sz w:val="32"/>
          <w:szCs w:val="32"/>
        </w:rPr>
      </w:r>
    </w:p>
    <w:p>
      <w:pPr>
        <w:ind w:firstLine="1600"/>
        <w:spacing w:after="120" w:line="560" w:lineRule="exact"/>
        <w:rPr>
          <w:rFonts w:ascii="仿宋" w:hAnsi="仿宋" w:eastAsia="仿宋"/>
          <w:sz w:val="32"/>
          <w:szCs w:val="32"/>
        </w:rPr>
      </w:pPr>
      <w:del w:id="96" w:author="GO" w:date="2019-05-22T10:36:00Z">
        <w:r>
          <w:rPr>
            <w:rFonts w:ascii="仿宋" w:hAnsi="仿宋" w:eastAsia="仿宋" w:hint="eastAsia"/>
            <w:sz w:val="32"/>
            <w:szCs w:val="32"/>
          </w:rPr>
          <w:delText>4</w:delText>
        </w:r>
      </w:del>
      <w:ins w:id="97" w:author="GO" w:date="2019-05-22T09:50:00Z">
        <w:r>
          <w:rPr>
            <w:rFonts w:ascii="仿宋" w:hAnsi="仿宋" w:eastAsia="仿宋" w:hint="eastAsia"/>
            <w:sz w:val="32"/>
            <w:szCs w:val="32"/>
          </w:rPr>
          <w:t>3</w:t>
        </w:r>
      </w:ins>
      <w:r>
        <w:rPr>
          <w:rFonts w:ascii="仿宋" w:hAnsi="仿宋" w:eastAsia="仿宋" w:hint="eastAsia"/>
          <w:sz w:val="32"/>
          <w:szCs w:val="32"/>
        </w:rPr>
        <w:t>.福建省专项职业能力考核初次考评员申报表</w:t>
      </w:r>
      <w:r>
        <w:rPr>
          <w:rFonts w:ascii="仿宋" w:hAnsi="仿宋" w:eastAsia="仿宋"/>
          <w:sz w:val="32"/>
          <w:szCs w:val="32"/>
        </w:rPr>
      </w:r>
    </w:p>
    <w:p>
      <w:pPr>
        <w:ind w:firstLine="1760"/>
        <w:spacing w:after="120" w:line="560" w:lineRule="exact"/>
        <w:rPr>
          <w:rFonts w:ascii="仿宋" w:hAnsi="仿宋" w:eastAsia="仿宋"/>
          <w:sz w:val="32"/>
          <w:szCs w:val="32"/>
        </w:rPr>
      </w:pPr>
      <w:r>
        <w:rPr>
          <w:rFonts w:ascii="仿宋" w:hAnsi="仿宋" w:eastAsia="仿宋" w:hint="eastAsia"/>
          <w:sz w:val="32"/>
          <w:szCs w:val="32"/>
        </w:rPr>
        <w:t>（省属）</w:t>
      </w:r>
      <w:r>
        <w:rPr>
          <w:rFonts w:ascii="仿宋" w:hAnsi="仿宋" w:eastAsia="仿宋"/>
          <w:sz w:val="32"/>
          <w:szCs w:val="32"/>
        </w:rPr>
      </w:r>
    </w:p>
    <w:p>
      <w:pPr>
        <w:spacing w:after="120" w:line="560" w:lineRule="exact"/>
        <w:rPr>
          <w:rFonts w:ascii="仿宋" w:hAnsi="仿宋" w:eastAsia="仿宋"/>
          <w:sz w:val="32"/>
          <w:szCs w:val="32"/>
        </w:rPr>
      </w:pPr>
      <w:r>
        <w:rPr>
          <w:rFonts w:ascii="仿宋" w:hAnsi="仿宋" w:eastAsia="仿宋"/>
          <w:sz w:val="32"/>
          <w:szCs w:val="32"/>
        </w:rPr>
      </w:r>
    </w:p>
    <w:p>
      <w:pPr>
        <w:ind w:firstLine="3840"/>
        <w:spacing w:after="120" w:line="560" w:lineRule="exact"/>
        <w:rPr>
          <w:rFonts w:ascii="仿宋" w:hAnsi="仿宋" w:eastAsia="仿宋"/>
          <w:sz w:val="32"/>
          <w:szCs w:val="32"/>
        </w:rPr>
      </w:pPr>
      <w:r>
        <w:rPr>
          <w:rFonts w:ascii="仿宋" w:hAnsi="仿宋" w:eastAsia="仿宋" w:hint="eastAsia"/>
          <w:sz w:val="32"/>
          <w:szCs w:val="32"/>
        </w:rPr>
        <w:t>福建省职业技能鉴定指导中心</w:t>
      </w:r>
      <w:r>
        <w:rPr>
          <w:rFonts w:ascii="仿宋" w:hAnsi="仿宋" w:eastAsia="仿宋"/>
          <w:sz w:val="32"/>
          <w:szCs w:val="32"/>
        </w:rPr>
      </w:r>
    </w:p>
    <w:p>
      <w:pPr>
        <w:ind w:firstLine="4554"/>
        <w:spacing w:after="120" w:line="560" w:lineRule="exact"/>
        <w:rPr>
          <w:rFonts w:ascii="仿宋" w:hAnsi="仿宋" w:eastAsia="仿宋"/>
          <w:sz w:val="32"/>
          <w:szCs w:val="32"/>
        </w:rPr>
      </w:pPr>
      <w:r>
        <w:rPr>
          <w:rFonts w:ascii="仿宋" w:hAnsi="仿宋" w:eastAsia="仿宋" w:hint="eastAsia"/>
          <w:sz w:val="32"/>
          <w:szCs w:val="32"/>
        </w:rPr>
        <w:t>2019年5月15日</w:t>
      </w:r>
      <w:r>
        <w:rPr>
          <w:rFonts w:ascii="仿宋" w:hAnsi="仿宋" w:eastAsia="仿宋"/>
          <w:sz w:val="32"/>
          <w:szCs w:val="32"/>
        </w:rPr>
      </w:r>
      <w:r>
        <w:br w:type="page"/>
      </w:r>
    </w:p>
    <w:p>
      <w:pPr>
        <w:spacing w:after="120" w:line="560" w:lineRule="exact"/>
        <w:rPr>
          <w:rFonts w:ascii="黑体" w:hAnsi="黑体" w:eastAsia="黑体"/>
          <w:sz w:val="32"/>
          <w:szCs w:val="32"/>
        </w:rPr>
      </w:pPr>
      <w:r>
        <w:rPr>
          <w:rFonts w:ascii="黑体" w:hAnsi="黑体" w:eastAsia="黑体" w:hint="eastAsia"/>
          <w:sz w:val="32"/>
          <w:szCs w:val="32"/>
        </w:rPr>
        <w:t>附件1</w:t>
      </w:r>
      <w:r>
        <w:rPr>
          <w:rFonts w:ascii="黑体" w:hAnsi="黑体" w:eastAsia="黑体"/>
          <w:sz w:val="32"/>
          <w:szCs w:val="32"/>
        </w:rPr>
      </w:r>
    </w:p>
    <w:p>
      <w:pPr>
        <w:spacing w:line="560" w:lineRule="exact"/>
        <w:jc w:val="center"/>
        <w:widowControl/>
        <w:rPr>
          <w:rFonts w:ascii="方正小标宋简体" w:hAnsi="方正小标宋简体" w:eastAsia="方正小标宋简体"/>
          <w:sz w:val="44"/>
          <w:szCs w:val="44"/>
        </w:rPr>
      </w:pPr>
      <w:r>
        <w:rPr>
          <w:rFonts w:ascii="方正小标宋简体" w:hAnsi="方正小标宋简体" w:eastAsia="方正小标宋简体" w:hint="eastAsia"/>
          <w:sz w:val="44"/>
          <w:szCs w:val="44"/>
        </w:rPr>
        <w:t>专项职业能力考核项目对应表</w:t>
      </w:r>
      <w:r>
        <w:rPr>
          <w:rFonts w:ascii="方正小标宋简体" w:hAnsi="方正小标宋简体" w:eastAsia="方正小标宋简体"/>
          <w:sz w:val="44"/>
          <w:szCs w:val="44"/>
        </w:rPr>
      </w:r>
    </w:p>
    <w:tbl>
      <w:tblPr>
        <w:jc w:val="center"/>
        <w:tblW w:w="9270" w:type="dxa"/>
      </w:tblPr>
      <w:tblGrid>
        <w:gridCol w:w="1020"/>
        <w:gridCol w:w="3970"/>
        <w:gridCol w:w="4280"/>
      </w:tblGrid>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序号</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原模块名或职业工种</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对应专项职业能力考核项目名</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3D打印机组装与维护中级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3D打印机组装与维护</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3D打印设计与应用中级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3D打印设计与应用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办公软件应用中级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办公软件应用操作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办公软件应用高级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办公软件应用专业操作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二维动画制作(flash) 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flash二维动画制作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二维动画制作(flash) 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flash二维动画专业制作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会计软件应用用友软件中级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用友会计软件应用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会计软件应用用友软件高级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用友会计软件专业应用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计算机程序设计(java) 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计算机程序Java专业设计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计算机程序设计(.net) 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计算机程序.net专业设计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应用程序设计编制VC＃.net中级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计算机程序C#设计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应用程序设计编制VC++6.0中级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计算机程序C++设计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应用程序设计编制VB中级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计算机程序VB设计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计算机程序设计android应用开发高级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安卓应用软件专业设计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计算机辅助设计autocad中级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AutoCAD计算机辅助设计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计算机辅助设计autocad高级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AutoCAD计算机辅助专业设计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计算机辅助设计Protel中级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Protel计算机辅助设计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建筑信息模型（BIM）工程造价中级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建筑信息模型(BIM)工程造价</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建筑信息模型（BIM）建模中级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建筑信息模型(BIM)建模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局域网管理win2000 server中级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Windows局域网管理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局域网管理win2000 server高级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Windows局域网专业管理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三维动画制作(maya)高级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maya三维动画专业制作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三维建模设计pro-E中级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pro-E三维建模设计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三维建模设计pro-E高级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pro-E三维建模专业设计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三维建模设计UG中级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UG三维建模设计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三维建模设计UG高级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UG三维建模专业设计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视频编辑After Effect中级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After Effects视频编辑</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视频编辑Premiere中级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Premiere视频编辑</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29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数据库应用Access中级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Access数据库应用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数据库应用Sql server中级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SQL Server数据库应用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数据库应用visual foxpro中级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Visual FoxPro数据库应用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图形图像处理3dmax中级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 Studio MAX图形图像处理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图形图像处理3dmax高级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3D Studio MAX图形图像专业处理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图形图像处理coreldraw中级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CorelDraw图形图像处理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图形图像处理coreldraw高级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CorelDraw图形图像专业处理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图形图像处理illustrator中级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Illustrator图形图像处理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图形图像处理photoshop中级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Photoshop图形图像处理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图形图像处理photoshop高级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Photoshop图形图像专业处理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39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网络管理中级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计算机网络综合管理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网络管理高级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计算机网络综合专业管理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网页制作dreamweaver中级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网页制作Dreamweaver应用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 flash中级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网页制作Flash应用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网页制作frontpage中级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网页制作FrontPage应用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网页制作三剑客合一中级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网页制作三剑客软件综合应用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网页制作三剑客合一高级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网页制作三剑客软件综合专业应用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微型计算机安装调试维修中级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微机组装调试及维修</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微型计算机安装调试维修高级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微机专业组装调试及维修</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物联网应用中级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物联网系统开发应用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49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物联网应用高级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物联网系统开发专业应用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虚拟现实设计与制作中级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虚拟现实设计与制作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虚拟现实设计与制作高级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虚拟现实专业设计与制作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因特网应用ASP.net高级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因特网ASP设计专业制作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因特网应用IE中级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电子商务网站与小程序专业制作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信息安全管理中级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信息安全管理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信息安全管理高级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信息安全专业管理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计算机程序设计嵌入式开发高级</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嵌入式专业开发</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服装缝纫工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服装缝纫</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汽车维修工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汽车美容</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59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汽车维修工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汽车音响改装</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汽车维修工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汽车综合检测与诊断</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口腔修复工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口腔固定工艺</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计算机网络管理</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无线局域网测试与维护</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抹灰工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灰土回填</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建筑油漆工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墙面刷涂</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中式烹调师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陕西面皮制作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中式烹调师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西安羊肉泡馍制作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工艺品染织品制作工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手工编织</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工艺品染织品制作工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手工钩织</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69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纺织纤维检验工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纺织面料成分检测</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图案打样工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bookmarkStart w:id="98" w:name="_GoBack"/>
            <w:bookmarkEnd w:id="98"/>
            <w:r/>
            <w:r>
              <w:rPr>
                <w:rFonts w:cs="宋体" w:hint="eastAsia"/>
                <w:sz w:val="22"/>
              </w:rPr>
              <w:t>机织</w:t>
            </w:r>
            <w:r>
              <w:rPr>
                <w:rFonts w:cs="宋体" w:hint="eastAsia"/>
                <w:sz w:val="22"/>
              </w:rPr>
              <w:t>小样织样</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圆机操作工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大圆机挡车</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圆机操作工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针织大圆机调试</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花卉园艺工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花卉栽培</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家具设计师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家具组装</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家具设计师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家具配件包装</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家具设计师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家具喷涂</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家具设计师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家具砂磨</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日用五金制品制作工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五金制品包装</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79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塑料注塑工、塑料制品成型制作工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塑料注塑</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中式烹调师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食品雕刻</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竹藤制品加工工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竹家具制作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竹藤制品加工工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竹器编织</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装订工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书刊平装装订</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竹藤制品加工工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藤器纺织</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创业咨询师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创新创业</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芳香保健师、调香师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香道技艺</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制鞋工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鞋面车缝</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服装设计定制工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服装版型技术</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89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电子商务运营推广</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电子商务客户关系管理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电子商务仓储配送管理</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工艺品雕刻工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玉石雕刻</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工艺品雕刻工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玉石精雕</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保健按摩师、保健刮痧师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保健推拿</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保健按摩师、保健刮痧师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足部按摩</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家政服务员</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家事服务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养老护理员</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病患陪护</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养老护理员</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老人照护</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99</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陶瓷工艺师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建盏制作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100</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咖啡师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意式咖啡制作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101</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咖啡师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单品咖啡制作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102</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茶叶加工工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茶叶制作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103</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品酒师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酒类品鉴</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104</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化妆师</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美妆设计</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105</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花卉园艺工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切花装饰</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106</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收银员</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收银操作</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107</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工程测量员、测量放线工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工程测量</w:t>
            </w:r>
            <w:r>
              <w:rPr>
                <w:rFonts w:cs="宋体"/>
                <w:sz w:val="22"/>
              </w:rPr>
            </w:r>
          </w:p>
        </w:tc>
      </w:tr>
      <w:tr>
        <w:trPr>
          <w:trHeight w:val="278" w:hRule="atLeast"/>
        </w:trPr>
        <w:tc>
          <w:tcPr>
            <w:tcW w:w="102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108</w:t>
            </w:r>
            <w:r>
              <w:rPr>
                <w:rFonts w:cs="宋体"/>
                <w:sz w:val="22"/>
              </w:rPr>
            </w:r>
          </w:p>
        </w:tc>
        <w:tc>
          <w:tcPr>
            <w:tcW w:w="39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饮料调配工</w:t>
            </w:r>
            <w:r>
              <w:rPr>
                <w:rFonts w:cs="宋体"/>
                <w:sz w:val="22"/>
              </w:rPr>
            </w:r>
          </w:p>
        </w:tc>
        <w:tc>
          <w:tcPr>
            <w:tcW w:w="42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80" w:lineRule="exact"/>
              <w:jc w:val="center"/>
              <w:widowControl/>
              <w:rPr>
                <w:rFonts w:cs="宋体"/>
                <w:sz w:val="22"/>
              </w:rPr>
            </w:pPr>
            <w:r>
              <w:rPr>
                <w:rFonts w:cs="宋体" w:hint="eastAsia"/>
                <w:sz w:val="22"/>
              </w:rPr>
              <w:t>茶饮调配</w:t>
            </w:r>
            <w:r>
              <w:rPr>
                <w:rFonts w:cs="宋体"/>
                <w:sz w:val="22"/>
              </w:rPr>
            </w:r>
          </w:p>
        </w:tc>
      </w:tr>
    </w:tbl>
    <w:p>
      <w:pPr>
        <w:spacing w:line="580" w:lineRule="exact"/>
        <w:jc w:val="center"/>
        <w:widowControl/>
        <w:rPr>
          <w:rFonts w:ascii="黑体" w:hAnsi="黑体" w:eastAsia="黑体"/>
          <w:sz w:val="32"/>
          <w:szCs w:val="32"/>
        </w:rPr>
      </w:pPr>
      <w:r>
        <w:rPr>
          <w:rFonts w:ascii="黑体" w:hAnsi="黑体" w:eastAsia="黑体"/>
          <w:sz w:val="32"/>
          <w:szCs w:val="32"/>
        </w:rPr>
      </w:r>
      <w:r>
        <w:br w:type="page"/>
      </w:r>
    </w:p>
    <w:p>
      <w:pPr>
        <w:spacing w:line="560" w:lineRule="exact"/>
        <w:jc w:val="left"/>
        <w:widowControl/>
        <w:rPr>
          <w:rFonts w:ascii="黑体" w:hAnsi="黑体" w:eastAsia="黑体"/>
          <w:sz w:val="32"/>
          <w:szCs w:val="32"/>
        </w:rPr>
        <w:pPrChange w:id="99" w:author="GO" w:date="2019-05-22T10:41:00Z">
          <w:pPr>
            <w:spacing/>
            <w:jc w:val="left"/>
            <w:widowControl/>
          </w:pPr>
        </w:pPrChange>
      </w:pPr>
      <w:r>
        <w:rPr>
          <w:rFonts w:ascii="黑体" w:hAnsi="黑体" w:eastAsia="黑体" w:hint="eastAsia"/>
          <w:sz w:val="32"/>
          <w:szCs w:val="32"/>
        </w:rPr>
        <w:t>附件2</w:t>
      </w:r>
      <w:r>
        <w:rPr>
          <w:rFonts w:ascii="黑体" w:hAnsi="黑体" w:eastAsia="黑体"/>
          <w:sz w:val="32"/>
          <w:szCs w:val="32"/>
        </w:rPr>
      </w:r>
    </w:p>
    <w:p>
      <w:pPr>
        <w:spacing w:line="560" w:lineRule="exact"/>
        <w:jc w:val="center"/>
        <w:tabs>
          <w:tab w:val="left" w:pos="0" w:leader="none"/>
        </w:tabs>
        <w:rPr>
          <w:rFonts w:ascii="宋体" w:hAnsi="宋体" w:eastAsia="宋体"/>
          <w:b/>
          <w:bCs/>
          <w:sz w:val="32"/>
          <w:szCs w:val="32"/>
        </w:rPr>
      </w:pPr>
      <w:r>
        <w:rPr>
          <w:rFonts w:ascii="宋体" w:hAnsi="宋体" w:eastAsia="宋体" w:hint="eastAsia"/>
          <w:b/>
          <w:sz w:val="32"/>
          <w:szCs w:val="32"/>
        </w:rPr>
        <w:t>福建省专项职业能力考核初次考评员申报表</w:t>
      </w:r>
      <w:r>
        <w:rPr>
          <w:rFonts w:ascii="宋体" w:hAnsi="宋体" w:eastAsia="宋体" w:hint="eastAsia"/>
          <w:b/>
          <w:bCs/>
          <w:sz w:val="32"/>
          <w:szCs w:val="32"/>
        </w:rPr>
        <w:t>（市属）</w:t>
      </w:r>
      <w:r>
        <w:rPr>
          <w:rFonts w:ascii="宋体" w:hAnsi="宋体" w:eastAsia="宋体"/>
          <w:b/>
          <w:bCs/>
          <w:sz w:val="32"/>
          <w:szCs w:val="32"/>
        </w:rPr>
      </w:r>
    </w:p>
    <w:tbl>
      <w:tblPr>
        <w:jc w:val="center"/>
        <w:tblW w:w="9955" w:type="dxa"/>
      </w:tblPr>
      <w:tblGrid>
        <w:gridCol w:w="1337"/>
        <w:gridCol w:w="1023"/>
        <w:gridCol w:w="360"/>
        <w:gridCol w:w="912"/>
        <w:gridCol w:w="764"/>
        <w:gridCol w:w="370"/>
        <w:gridCol w:w="1753"/>
        <w:gridCol w:w="176"/>
        <w:gridCol w:w="1380"/>
        <w:gridCol w:w="1880"/>
      </w:tblGrid>
      <w:tr>
        <w:trPr>
          <w:trHeight w:val="593"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0" w:author="GO" w:date="2019-05-22T10:41:00Z">
                <w:pPr>
                  <w:spacing/>
                  <w:jc w:val="center"/>
                </w:pPr>
              </w:pPrChange>
            </w:pPr>
            <w:r>
              <w:rPr>
                <w:rFonts w:ascii="宋体" w:hAnsi="宋体" w:eastAsia="宋体" w:hint="eastAsia"/>
                <w:sz w:val="24"/>
                <w:szCs w:val="24"/>
              </w:rPr>
              <w:t>姓   名</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1" w:author="GO" w:date="2019-05-22T10:41:00Z">
                <w:pPr>
                  <w:spacing/>
                  <w:jc w:val="center"/>
                </w:pPr>
              </w:pPrChange>
            </w:pPr>
            <w:r>
              <w:rPr>
                <w:rFonts w:ascii="宋体" w:hAnsi="宋体" w:eastAsia="宋体"/>
                <w:sz w:val="24"/>
                <w:szCs w:val="24"/>
              </w:rPr>
            </w:r>
          </w:p>
        </w:tc>
        <w:tc>
          <w:tcPr>
            <w:tcW w:w="91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2" w:author="GO" w:date="2019-05-22T10:41:00Z">
                <w:pPr>
                  <w:spacing/>
                  <w:jc w:val="center"/>
                </w:pPr>
              </w:pPrChange>
            </w:pPr>
            <w:r>
              <w:rPr>
                <w:rFonts w:ascii="宋体" w:hAnsi="宋体" w:eastAsia="宋体" w:hint="eastAsia"/>
                <w:sz w:val="24"/>
                <w:szCs w:val="24"/>
              </w:rPr>
              <w:t>性 别</w:t>
            </w:r>
            <w:r>
              <w:rPr>
                <w:rFonts w:ascii="宋体" w:hAnsi="宋体" w:eastAsia="宋体"/>
                <w:sz w:val="24"/>
                <w:szCs w:val="24"/>
              </w:rPr>
            </w:r>
          </w:p>
        </w:tc>
        <w:tc>
          <w:tcPr>
            <w:tcW w:w="11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3" w:author="GO" w:date="2019-05-22T10:41:00Z">
                <w:pPr>
                  <w:spacing/>
                  <w:jc w:val="center"/>
                </w:pPr>
              </w:pPrChange>
            </w:pPr>
            <w:r>
              <w:rPr>
                <w:rFonts w:ascii="宋体" w:hAnsi="宋体" w:eastAsia="宋体"/>
                <w:sz w:val="24"/>
                <w:szCs w:val="24"/>
              </w:rPr>
            </w:r>
          </w:p>
        </w:tc>
        <w:tc>
          <w:tcPr>
            <w:tcW w:w="192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4" w:author="GO" w:date="2019-05-22T10:41:00Z">
                <w:pPr>
                  <w:spacing/>
                  <w:jc w:val="center"/>
                </w:pPr>
              </w:pPrChange>
            </w:pPr>
            <w:r>
              <w:rPr>
                <w:rFonts w:ascii="宋体" w:hAnsi="宋体" w:eastAsia="宋体" w:hint="eastAsia"/>
                <w:sz w:val="24"/>
                <w:szCs w:val="24"/>
              </w:rPr>
              <w:t>出生年月</w:t>
            </w:r>
            <w:r>
              <w:rPr>
                <w:rFonts w:ascii="宋体" w:hAnsi="宋体" w:eastAsia="宋体"/>
                <w:sz w:val="24"/>
                <w:szCs w:val="24"/>
              </w:rPr>
            </w:r>
          </w:p>
        </w:tc>
        <w:tc>
          <w:tcPr>
            <w:tcW w:w="13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5" w:author="GO" w:date="2019-05-22T10:41:00Z">
                <w:pPr>
                  <w:spacing/>
                  <w:jc w:val="center"/>
                </w:pPr>
              </w:pPrChange>
            </w:pPr>
            <w:r>
              <w:rPr>
                <w:rFonts w:ascii="宋体" w:hAnsi="宋体" w:eastAsia="宋体"/>
                <w:sz w:val="24"/>
                <w:szCs w:val="24"/>
              </w:rPr>
            </w:r>
          </w:p>
        </w:tc>
        <w:tc>
          <w:tcPr>
            <w:tcW w:w="1880"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6" w:author="GO" w:date="2019-05-22T10:41:00Z">
                <w:pPr>
                  <w:spacing/>
                  <w:jc w:val="center"/>
                </w:pPr>
              </w:pPrChange>
            </w:pPr>
            <w:r>
              <w:rPr>
                <w:rFonts w:ascii="宋体" w:hAnsi="宋体" w:eastAsia="宋体" w:hint="eastAsia"/>
                <w:sz w:val="24"/>
                <w:szCs w:val="24"/>
              </w:rPr>
              <w:t>一寸照片</w:t>
            </w:r>
            <w:r>
              <w:rPr>
                <w:rFonts w:ascii="宋体" w:hAnsi="宋体" w:eastAsia="宋体"/>
                <w:sz w:val="24"/>
                <w:szCs w:val="24"/>
              </w:rPr>
            </w:r>
          </w:p>
        </w:tc>
      </w:tr>
      <w:tr>
        <w:trPr>
          <w:trHeight w:val="594"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7" w:author="GO" w:date="2019-05-22T10:41:00Z">
                <w:pPr>
                  <w:spacing/>
                  <w:jc w:val="center"/>
                </w:pPr>
              </w:pPrChange>
            </w:pPr>
            <w:r>
              <w:rPr>
                <w:rFonts w:ascii="宋体" w:hAnsi="宋体" w:eastAsia="宋体" w:hint="eastAsia"/>
                <w:sz w:val="24"/>
                <w:szCs w:val="24"/>
              </w:rPr>
              <w:t>文化程度</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8" w:author="GO" w:date="2019-05-22T10:41:00Z">
                <w:pPr>
                  <w:spacing/>
                  <w:jc w:val="center"/>
                </w:pPr>
              </w:pPrChange>
            </w:pPr>
            <w:r>
              <w:rPr>
                <w:rFonts w:ascii="宋体" w:hAnsi="宋体" w:eastAsia="宋体"/>
                <w:sz w:val="24"/>
                <w:szCs w:val="24"/>
              </w:rPr>
            </w:r>
          </w:p>
        </w:tc>
        <w:tc>
          <w:tcPr>
            <w:tcW w:w="204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09" w:author="GO" w:date="2019-05-22T10:41:00Z">
                <w:pPr>
                  <w:spacing/>
                  <w:jc w:val="center"/>
                </w:pPr>
              </w:pPrChange>
            </w:pPr>
            <w:r>
              <w:rPr>
                <w:rFonts w:ascii="宋体" w:hAnsi="宋体" w:eastAsia="宋体" w:hint="eastAsia"/>
                <w:sz w:val="24"/>
                <w:szCs w:val="24"/>
              </w:rPr>
              <w:t>身份证号码</w:t>
            </w:r>
            <w:r>
              <w:rPr>
                <w:rFonts w:ascii="宋体" w:hAnsi="宋体" w:eastAsia="宋体"/>
                <w:sz w:val="24"/>
                <w:szCs w:val="24"/>
              </w:rPr>
            </w:r>
          </w:p>
        </w:tc>
        <w:tc>
          <w:tcPr>
            <w:tcW w:w="3309"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10" w:author="GO" w:date="2019-05-22T10:41:00Z">
                <w:pPr>
                  <w:spacing/>
                  <w:jc w:val="center"/>
                </w:pPr>
              </w:pPrChange>
            </w:pPr>
            <w:r>
              <w:rPr>
                <w:rFonts w:ascii="宋体" w:hAnsi="宋体" w:eastAsia="宋体"/>
                <w:sz w:val="24"/>
                <w:szCs w:val="24"/>
              </w:rPr>
            </w:r>
          </w:p>
        </w:tc>
        <w:tc>
          <w:tcPr>
            <w:tcW w:w="188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59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参加工作时间</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204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现专业职称</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或技术职务</w:t>
            </w:r>
            <w:r>
              <w:rPr>
                <w:rFonts w:ascii="宋体" w:hAnsi="宋体" w:eastAsia="宋体"/>
                <w:sz w:val="24"/>
                <w:szCs w:val="24"/>
              </w:rPr>
            </w:r>
          </w:p>
        </w:tc>
        <w:tc>
          <w:tcPr>
            <w:tcW w:w="192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13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联系电话</w:t>
            </w:r>
            <w:r>
              <w:rPr>
                <w:rFonts w:ascii="宋体" w:hAnsi="宋体" w:eastAsia="宋体"/>
                <w:sz w:val="24"/>
                <w:szCs w:val="24"/>
              </w:rPr>
            </w:r>
          </w:p>
        </w:tc>
        <w:tc>
          <w:tcPr>
            <w:tcW w:w="18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11" w:author="GO" w:date="2019-05-22T10:41:00Z">
                <w:pPr>
                  <w:spacing/>
                  <w:jc w:val="center"/>
                </w:pPr>
              </w:pPrChange>
            </w:pPr>
            <w:r>
              <w:rPr>
                <w:rFonts w:ascii="宋体" w:hAnsi="宋体" w:eastAsia="宋体"/>
                <w:sz w:val="24"/>
                <w:szCs w:val="24"/>
              </w:rPr>
            </w:r>
          </w:p>
        </w:tc>
      </w:tr>
      <w:tr>
        <w:trPr>
          <w:trHeight w:val="2631"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12" w:author="GO" w:date="2019-05-22T10:41:00Z">
                <w:pPr>
                  <w:spacing/>
                  <w:jc w:val="center"/>
                </w:pPr>
              </w:pPrChange>
            </w:pPr>
            <w:r>
              <w:rPr>
                <w:rFonts w:ascii="宋体" w:hAnsi="宋体" w:eastAsia="宋体" w:hint="eastAsia"/>
                <w:sz w:val="24"/>
                <w:szCs w:val="24"/>
              </w:rPr>
              <w:t>符合何种申报条件打“√”</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18"/>
                <w:szCs w:val="24"/>
              </w:rPr>
            </w:pPr>
            <w:r>
              <w:rPr>
                <w:rFonts w:ascii="宋体" w:hAnsi="宋体" w:eastAsia="宋体" w:hint="eastAsia"/>
                <w:sz w:val="18"/>
                <w:szCs w:val="24"/>
              </w:rPr>
              <w:t>□1.持有专项职业能力证书或原计算机信息高新技术考试证书，成绩优秀（</w:t>
            </w:r>
            <w:r>
              <w:rPr>
                <w:rFonts w:ascii="宋体" w:hAnsi="宋体" w:eastAsia="宋体"/>
                <w:sz w:val="18"/>
                <w:szCs w:val="24"/>
              </w:rPr>
              <w:t>90分以上）</w:t>
            </w:r>
            <w:r>
              <w:rPr>
                <w:rFonts w:ascii="宋体" w:hAnsi="宋体" w:eastAsia="宋体" w:hint="eastAsia"/>
                <w:sz w:val="18"/>
                <w:szCs w:val="24"/>
              </w:rPr>
              <w:t>的</w:t>
            </w:r>
            <w:r>
              <w:rPr>
                <w:rFonts w:ascii="宋体" w:hAnsi="宋体" w:eastAsia="宋体"/>
                <w:sz w:val="18"/>
                <w:szCs w:val="24"/>
              </w:rPr>
              <w:t>，参加工作</w:t>
            </w:r>
            <w:r>
              <w:rPr>
                <w:rFonts w:ascii="宋体" w:hAnsi="宋体" w:eastAsia="宋体" w:hint="eastAsia"/>
                <w:sz w:val="18"/>
                <w:szCs w:val="18"/>
              </w:rPr>
              <w:t>5年以上，可</w:t>
            </w:r>
            <w:r>
              <w:rPr>
                <w:rFonts w:ascii="宋体" w:hAnsi="宋体" w:eastAsia="宋体"/>
                <w:sz w:val="18"/>
                <w:szCs w:val="18"/>
              </w:rPr>
              <w:t>申报</w:t>
            </w:r>
            <w:r>
              <w:rPr>
                <w:rFonts w:ascii="宋体" w:hAnsi="宋体" w:eastAsia="宋体" w:hint="eastAsia"/>
                <w:sz w:val="18"/>
                <w:szCs w:val="18"/>
              </w:rPr>
              <w:t>相对应</w:t>
            </w:r>
            <w:ins w:id="113" w:author="GO" w:date="2019-05-22T09:50:00Z">
              <w:r>
                <w:rPr>
                  <w:rFonts w:ascii="宋体" w:hAnsi="宋体" w:eastAsia="宋体" w:hint="eastAsia"/>
                  <w:sz w:val="18"/>
                  <w:szCs w:val="18"/>
                </w:rPr>
                <w:t>项目</w:t>
              </w:r>
            </w:ins>
            <w:r>
              <w:rPr>
                <w:rFonts w:ascii="宋体" w:hAnsi="宋体" w:eastAsia="宋体" w:hint="eastAsia"/>
                <w:sz w:val="18"/>
                <w:szCs w:val="18"/>
              </w:rPr>
              <w:t>的</w:t>
            </w:r>
            <w:r>
              <w:rPr>
                <w:rFonts w:ascii="宋体" w:hAnsi="宋体" w:eastAsia="宋体"/>
                <w:sz w:val="18"/>
                <w:szCs w:val="18"/>
              </w:rPr>
              <w:t>专项职业能力</w:t>
            </w:r>
            <w:r>
              <w:rPr>
                <w:rFonts w:ascii="宋体" w:hAnsi="宋体" w:eastAsia="宋体" w:hint="eastAsia"/>
                <w:sz w:val="18"/>
                <w:szCs w:val="18"/>
              </w:rPr>
              <w:t>项目考核考评员</w:t>
            </w:r>
            <w:r>
              <w:rPr>
                <w:rFonts w:ascii="宋体" w:hAnsi="宋体" w:eastAsia="宋体"/>
                <w:sz w:val="18"/>
                <w:szCs w:val="18"/>
              </w:rPr>
              <w:t>。</w:t>
            </w:r>
            <w:r>
              <w:rPr>
                <w:rFonts w:ascii="宋体" w:hAnsi="宋体" w:eastAsia="宋体"/>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□2.根据对应表，</w:t>
            </w:r>
            <w:r>
              <w:rPr>
                <w:rFonts w:ascii="宋体" w:hAnsi="宋体" w:eastAsia="宋体"/>
                <w:sz w:val="18"/>
                <w:szCs w:val="18"/>
              </w:rPr>
              <w:t>持</w:t>
            </w:r>
            <w:r>
              <w:rPr>
                <w:rFonts w:ascii="宋体" w:hAnsi="宋体" w:eastAsia="宋体" w:hint="eastAsia"/>
                <w:sz w:val="18"/>
                <w:szCs w:val="18"/>
              </w:rPr>
              <w:t>有高级工以上职业资格证书，且在全日制</w:t>
            </w:r>
            <w:r>
              <w:rPr>
                <w:rFonts w:ascii="宋体" w:hAnsi="宋体" w:eastAsia="宋体" w:hint="eastAsia"/>
                <w:sz w:val="18"/>
                <w:szCs w:val="18"/>
              </w:rPr>
              <w:t>职业</w:t>
            </w:r>
            <w:r>
              <w:rPr>
                <w:rFonts w:ascii="宋体" w:hAnsi="宋体" w:eastAsia="宋体" w:hint="eastAsia"/>
                <w:sz w:val="18"/>
                <w:szCs w:val="18"/>
              </w:rPr>
              <w:t>院校参加教学培训工作5年以上</w:t>
            </w:r>
            <w:r>
              <w:rPr>
                <w:rFonts w:ascii="宋体" w:hAnsi="宋体" w:eastAsia="宋体" w:hint="eastAsia"/>
                <w:sz w:val="18"/>
                <w:szCs w:val="18"/>
              </w:rPr>
              <w:t>，</w:t>
            </w:r>
            <w:r>
              <w:rPr>
                <w:rFonts w:ascii="宋体" w:hAnsi="宋体" w:eastAsia="宋体" w:hint="eastAsia"/>
                <w:sz w:val="18"/>
                <w:szCs w:val="18"/>
              </w:rPr>
              <w:t>可</w:t>
            </w:r>
            <w:r>
              <w:rPr>
                <w:rFonts w:ascii="宋体" w:hAnsi="宋体" w:eastAsia="宋体"/>
                <w:sz w:val="18"/>
                <w:szCs w:val="18"/>
              </w:rPr>
              <w:t>申报专项职业能力项目</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bCs/>
                <w:kern w:val="0"/>
                <w:sz w:val="18"/>
                <w:szCs w:val="48"/>
              </w:rPr>
              <w:t>。</w:t>
            </w:r>
            <w:r>
              <w:rPr>
                <w:rFonts w:ascii="宋体" w:hAnsi="宋体" w:eastAsia="宋体" w:cs="宋体"/>
                <w:bCs/>
                <w:kern w:val="0"/>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□3. 根据对应表，</w:t>
            </w:r>
            <w:r>
              <w:rPr>
                <w:rFonts w:ascii="宋体" w:hAnsi="宋体" w:eastAsia="宋体"/>
                <w:sz w:val="18"/>
                <w:szCs w:val="18"/>
              </w:rPr>
              <w:t>持有中级职称或高级工以上职业资格</w:t>
            </w:r>
            <w:r>
              <w:rPr>
                <w:rFonts w:ascii="宋体" w:hAnsi="宋体" w:eastAsia="宋体" w:hint="eastAsia"/>
                <w:sz w:val="18"/>
                <w:szCs w:val="18"/>
              </w:rPr>
              <w:t>证书并取得</w:t>
            </w:r>
            <w:r>
              <w:rPr>
                <w:rFonts w:ascii="宋体" w:hAnsi="宋体" w:eastAsia="宋体"/>
                <w:sz w:val="18"/>
                <w:szCs w:val="18"/>
              </w:rPr>
              <w:t>专项职业能力项目证书或原计算机信息高新技术考试证书</w:t>
            </w:r>
            <w:r>
              <w:rPr>
                <w:rFonts w:ascii="宋体" w:hAnsi="宋体" w:eastAsia="宋体" w:hint="eastAsia"/>
                <w:sz w:val="18"/>
                <w:szCs w:val="18"/>
              </w:rPr>
              <w:t>，</w:t>
            </w:r>
            <w:r>
              <w:rPr>
                <w:rFonts w:ascii="宋体" w:hAnsi="宋体" w:eastAsia="宋体" w:hint="eastAsia"/>
                <w:sz w:val="18"/>
                <w:szCs w:val="18"/>
              </w:rPr>
              <w:t>可</w:t>
            </w:r>
            <w:r>
              <w:rPr>
                <w:rFonts w:ascii="宋体" w:hAnsi="宋体" w:eastAsia="宋体"/>
                <w:sz w:val="18"/>
                <w:szCs w:val="18"/>
              </w:rPr>
              <w:t>申报</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hint="eastAsia"/>
                <w:bCs/>
                <w:kern w:val="0"/>
                <w:sz w:val="18"/>
                <w:szCs w:val="24"/>
              </w:rPr>
              <w:t>。</w:t>
            </w:r>
            <w:r>
              <w:rPr>
                <w:rFonts w:ascii="宋体" w:hAnsi="宋体" w:eastAsia="宋体" w:cs="宋体"/>
                <w:bCs/>
                <w:kern w:val="0"/>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 xml:space="preserve">□ </w:t>
            </w:r>
            <w:r>
              <w:rPr>
                <w:rFonts w:ascii="宋体" w:hAnsi="宋体" w:eastAsia="宋体" w:cs="宋体"/>
                <w:bCs/>
                <w:kern w:val="0"/>
                <w:sz w:val="18"/>
                <w:szCs w:val="24"/>
              </w:rPr>
              <w:t>4.</w:t>
            </w:r>
            <w:r>
              <w:rPr>
                <w:rFonts w:ascii="宋体" w:hAnsi="宋体" w:eastAsia="宋体"/>
                <w:sz w:val="18"/>
                <w:szCs w:val="18"/>
              </w:rPr>
              <w:t xml:space="preserve"> 指导参赛选手获得市级一类以上职业技能竞赛前十名(提供相关证明)，并取得该项目专项职业能力考核证书</w:t>
            </w:r>
            <w:r>
              <w:rPr>
                <w:rFonts w:ascii="宋体" w:hAnsi="宋体" w:eastAsia="宋体" w:hint="eastAsia"/>
                <w:sz w:val="18"/>
                <w:szCs w:val="18"/>
              </w:rPr>
              <w:t>，可</w:t>
            </w:r>
            <w:r>
              <w:rPr>
                <w:rFonts w:ascii="宋体" w:hAnsi="宋体" w:eastAsia="宋体"/>
                <w:sz w:val="18"/>
                <w:szCs w:val="18"/>
              </w:rPr>
              <w:t>申报</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hint="eastAsia"/>
                <w:bCs/>
                <w:kern w:val="0"/>
                <w:sz w:val="18"/>
                <w:szCs w:val="24"/>
              </w:rPr>
              <w:t>。</w:t>
            </w:r>
            <w:r>
              <w:rPr>
                <w:rFonts w:ascii="宋体" w:hAnsi="宋体" w:eastAsia="宋体" w:cs="宋体"/>
                <w:bCs/>
                <w:kern w:val="0"/>
                <w:sz w:val="18"/>
                <w:szCs w:val="24"/>
              </w:rPr>
            </w:r>
          </w:p>
        </w:tc>
      </w:tr>
      <w:tr>
        <w:trPr>
          <w:trHeight w:val="752"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
            <w:r>
              <w:rPr>
                <w:rFonts w:ascii="宋体" w:hAnsi="宋体" w:eastAsia="宋体" w:hint="eastAsia"/>
                <w:sz w:val="24"/>
                <w:szCs w:val="24"/>
              </w:rPr>
              <w:t>申报承诺</w:t>
            </w:r>
            <w:r>
              <w:rPr>
                <w:rFonts w:ascii="宋体" w:hAnsi="宋体" w:eastAsia="宋体"/>
                <w:sz w:val="24"/>
                <w:szCs w:val="24"/>
              </w:rPr>
            </w:r>
          </w:p>
          <w:p>
            <w:pPr>
              <w:spacing w:line="560" w:lineRule="exact"/>
              <w:jc w:val="center"/>
              <w:rPr>
                <w:rFonts w:ascii="宋体" w:hAnsi="宋体" w:eastAsia="宋体"/>
                <w:sz w:val="24"/>
                <w:szCs w:val="24"/>
              </w:rPr>
            </w:pPr>
            <w:r>
              <w:rPr>
                <w:rFonts w:ascii="宋体" w:hAnsi="宋体" w:eastAsia="宋体"/>
                <w:sz w:val="24"/>
                <w:szCs w:val="24"/>
              </w:rPr>
            </w:r>
          </w:p>
          <w:p>
            <w:pPr>
              <w:spacing w:line="560" w:lineRule="exact"/>
              <w:jc w:val="center"/>
              <w:rPr>
                <w:rFonts w:ascii="宋体" w:hAnsi="宋体" w:eastAsia="宋体"/>
                <w:sz w:val="24"/>
                <w:szCs w:val="24"/>
              </w:rPr>
            </w:pP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outlineLvl w:val="0"/>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24"/>
                <w:szCs w:val="24"/>
              </w:rPr>
            </w:pPr>
            <w:r>
              <w:rPr>
                <w:rFonts w:ascii="宋体" w:hAnsi="宋体" w:eastAsia="宋体" w:hint="eastAsia"/>
                <w:sz w:val="18"/>
                <w:szCs w:val="18"/>
              </w:rPr>
              <w:t>本人承诺所填报信息和所附材料真实有效，各项材料符合申报条件要求，愿意承担不实承诺的法律责任</w:t>
            </w:r>
            <w:r>
              <w:rPr>
                <w:rFonts w:ascii="宋体" w:hAnsi="宋体" w:eastAsia="宋体" w:hint="eastAsia"/>
                <w:sz w:val="24"/>
                <w:szCs w:val="24"/>
              </w:rPr>
              <w:t>。</w:t>
            </w:r>
            <w:r>
              <w:rPr>
                <w:rFonts w:ascii="宋体" w:hAnsi="宋体" w:eastAsia="宋体"/>
                <w:sz w:val="24"/>
                <w:szCs w:val="24"/>
              </w:rPr>
            </w:r>
          </w:p>
          <w:p>
            <w:pPr>
              <w:spacing/>
              <w:jc w:val="left"/>
              <w:outlineLvl w:val="0"/>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18"/>
                <w:szCs w:val="18"/>
              </w:rPr>
            </w:pPr>
            <w:r>
              <w:rPr>
                <w:rFonts w:ascii="宋体" w:hAnsi="宋体" w:eastAsia="宋体" w:hint="eastAsia"/>
                <w:sz w:val="24"/>
                <w:szCs w:val="24"/>
              </w:rPr>
              <w:t xml:space="preserve">                                   </w:t>
            </w:r>
            <w:r>
              <w:rPr>
                <w:rFonts w:ascii="宋体" w:hAnsi="宋体" w:eastAsia="宋体" w:hint="eastAsia"/>
                <w:sz w:val="18"/>
                <w:szCs w:val="18"/>
              </w:rPr>
              <w:t>承诺人签字</w:t>
            </w:r>
            <w:r>
              <w:rPr>
                <w:rFonts w:ascii="宋体" w:hAnsi="宋体" w:eastAsia="宋体" w:hint="eastAsia"/>
                <w:sz w:val="18"/>
                <w:szCs w:val="18"/>
              </w:rPr>
              <w:t>:</w:t>
            </w:r>
            <w:r>
              <w:rPr>
                <w:rFonts w:ascii="宋体" w:hAnsi="宋体" w:eastAsia="宋体"/>
                <w:sz w:val="18"/>
                <w:szCs w:val="18"/>
              </w:rPr>
            </w:r>
          </w:p>
        </w:tc>
      </w:tr>
      <w:tr>
        <w:trPr>
          <w:trHeight w:val="568"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14" w:author="GO" w:date="2019-05-22T10:41:00Z">
                <w:pPr>
                  <w:spacing/>
                  <w:jc w:val="center"/>
                </w:pPr>
              </w:pPrChange>
            </w:pPr>
            <w:r>
              <w:rPr>
                <w:rFonts w:ascii="宋体" w:hAnsi="宋体" w:eastAsia="宋体" w:hint="eastAsia"/>
                <w:sz w:val="24"/>
                <w:szCs w:val="24"/>
              </w:rPr>
              <w:t>工作单位</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2"/>
                <w:szCs w:val="24"/>
              </w:rPr>
              <w:pPrChange w:id="115" w:author="GO" w:date="2019-05-22T10:41:00Z">
                <w:pPr>
                  <w:spacing/>
                  <w:jc w:val="center"/>
                </w:pPr>
              </w:pPrChange>
            </w:pPr>
            <w:r>
              <w:rPr>
                <w:rFonts w:ascii="宋体" w:hAnsi="宋体" w:eastAsia="宋体"/>
                <w:sz w:val="22"/>
                <w:szCs w:val="24"/>
              </w:rPr>
            </w:r>
          </w:p>
        </w:tc>
      </w:tr>
      <w:tr>
        <w:trPr>
          <w:trHeight w:val="84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从事本职业年限</w:t>
            </w:r>
            <w:r>
              <w:rPr>
                <w:rFonts w:ascii="宋体" w:hAnsi="宋体" w:eastAsia="宋体"/>
                <w:sz w:val="24"/>
                <w:szCs w:val="24"/>
              </w:rPr>
            </w:r>
          </w:p>
        </w:tc>
        <w:tc>
          <w:tcPr>
            <w:tcW w:w="102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203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拟报何项目</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考评员</w:t>
            </w:r>
            <w:r>
              <w:rPr>
                <w:rFonts w:ascii="宋体" w:hAnsi="宋体" w:eastAsia="宋体"/>
                <w:sz w:val="24"/>
                <w:szCs w:val="24"/>
              </w:rPr>
            </w:r>
          </w:p>
        </w:tc>
        <w:tc>
          <w:tcPr>
            <w:tcW w:w="212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 xml:space="preserve"> </w:t>
            </w:r>
            <w:r>
              <w:rPr>
                <w:rFonts w:ascii="宋体" w:hAnsi="宋体" w:eastAsia="宋体"/>
                <w:sz w:val="24"/>
                <w:szCs w:val="24"/>
              </w:rPr>
              <w:t xml:space="preserve">           </w:t>
            </w:r>
          </w:p>
        </w:tc>
        <w:tc>
          <w:tcPr>
            <w:tcW w:w="343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t xml:space="preserve">  附件内对应项目序号（   ）</w:t>
            </w:r>
          </w:p>
        </w:tc>
      </w:tr>
      <w:tr>
        <w:trPr>
          <w:trHeight w:val="207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16" w:author="GO" w:date="2019-05-22T10:41:00Z">
                <w:pPr>
                  <w:spacing/>
                  <w:jc w:val="center"/>
                </w:pPr>
              </w:pPrChange>
            </w:pPr>
            <w:r>
              <w:rPr>
                <w:rFonts w:ascii="宋体" w:hAnsi="宋体" w:eastAsia="宋体" w:hint="eastAsia"/>
                <w:sz w:val="24"/>
                <w:szCs w:val="24"/>
              </w:rPr>
              <w:t>工作</w:t>
            </w:r>
            <w:r>
              <w:rPr>
                <w:rFonts w:ascii="宋体" w:hAnsi="宋体" w:eastAsia="宋体"/>
                <w:sz w:val="24"/>
                <w:szCs w:val="24"/>
              </w:rPr>
            </w:r>
          </w:p>
          <w:p>
            <w:pPr>
              <w:spacing w:line="560" w:lineRule="exact"/>
              <w:jc w:val="center"/>
              <w:rPr>
                <w:rFonts w:ascii="宋体" w:hAnsi="宋体" w:eastAsia="宋体"/>
                <w:sz w:val="24"/>
                <w:szCs w:val="24"/>
              </w:rPr>
              <w:pPrChange w:id="117" w:author="GO" w:date="2019-05-22T10:41:00Z">
                <w:pPr>
                  <w:spacing/>
                  <w:jc w:val="center"/>
                </w:pPr>
              </w:pPrChange>
            </w:pPr>
            <w:r>
              <w:rPr>
                <w:rFonts w:ascii="宋体" w:hAnsi="宋体" w:eastAsia="宋体" w:hint="eastAsia"/>
                <w:sz w:val="24"/>
                <w:szCs w:val="24"/>
              </w:rPr>
              <w:t>简历</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Change w:id="118" w:author="GO" w:date="2019-05-22T10:41:00Z">
                <w:pPr/>
              </w:pPrChange>
            </w:pPr>
            <w:r>
              <w:rPr>
                <w:rFonts w:ascii="宋体" w:hAnsi="宋体" w:eastAsia="宋体"/>
                <w:sz w:val="24"/>
                <w:szCs w:val="24"/>
              </w:rPr>
            </w:r>
          </w:p>
        </w:tc>
      </w:tr>
      <w:tr>
        <w:trPr>
          <w:trHeight w:val="1978"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推荐站点意见</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Change w:id="119" w:author="GO" w:date="2019-05-22T10:41:00Z">
                <w:pPr/>
              </w:pPrChange>
            </w:pPr>
            <w:r>
              <w:rPr>
                <w:rFonts w:ascii="宋体" w:hAnsi="宋体" w:eastAsia="宋体"/>
                <w:sz w:val="24"/>
                <w:szCs w:val="24"/>
              </w:rPr>
            </w:r>
          </w:p>
          <w:p>
            <w:pPr>
              <w:spacing w:line="560" w:lineRule="exact"/>
              <w:rPr>
                <w:rFonts w:ascii="宋体" w:hAnsi="宋体" w:eastAsia="宋体"/>
                <w:sz w:val="24"/>
                <w:szCs w:val="24"/>
              </w:rPr>
              <w:pPrChange w:id="120" w:author="GO" w:date="2019-05-22T10:41:00Z">
                <w:pPr/>
              </w:pPrChange>
            </w:pPr>
            <w:r>
              <w:rPr>
                <w:rFonts w:ascii="宋体" w:hAnsi="宋体" w:eastAsia="宋体" w:hint="eastAsia"/>
                <w:sz w:val="24"/>
                <w:szCs w:val="24"/>
              </w:rPr>
              <w:t xml:space="preserve">                             </w:t>
            </w:r>
            <w:r>
              <w:rPr>
                <w:rFonts w:ascii="宋体" w:hAnsi="宋体" w:eastAsia="宋体"/>
                <w:sz w:val="24"/>
                <w:szCs w:val="24"/>
              </w:rPr>
              <w:t xml:space="preserve">    </w:t>
            </w:r>
            <w:r>
              <w:rPr>
                <w:rFonts w:ascii="宋体" w:hAnsi="宋体" w:eastAsia="宋体" w:hint="eastAsia"/>
                <w:sz w:val="24"/>
                <w:szCs w:val="24"/>
              </w:rPr>
              <w:t xml:space="preserve">         年   月   日（盖章）</w:t>
            </w:r>
            <w:r>
              <w:rPr>
                <w:rFonts w:ascii="宋体" w:hAnsi="宋体" w:eastAsia="宋体"/>
                <w:sz w:val="24"/>
                <w:szCs w:val="24"/>
              </w:rPr>
            </w:r>
          </w:p>
        </w:tc>
      </w:tr>
      <w:tr>
        <w:trPr>
          <w:trHeight w:val="1995"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设区市</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职业技能鉴定指导</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中心意见</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
            <w:r>
              <w:rPr>
                <w:rFonts w:ascii="宋体" w:hAnsi="宋体" w:eastAsia="宋体" w:hint="eastAsia"/>
                <w:sz w:val="24"/>
                <w:szCs w:val="24"/>
              </w:rPr>
              <w:t xml:space="preserve">                                </w:t>
            </w:r>
            <w:r>
              <w:rPr>
                <w:rFonts w:ascii="宋体" w:hAnsi="宋体" w:eastAsia="宋体"/>
                <w:sz w:val="24"/>
                <w:szCs w:val="24"/>
              </w:rPr>
            </w:r>
          </w:p>
          <w:p>
            <w:pPr>
              <w:ind w:firstLine="4560"/>
              <w:spacing w:line="560" w:lineRule="exact"/>
              <w:rPr>
                <w:rFonts w:ascii="宋体" w:hAnsi="宋体" w:eastAsia="宋体"/>
                <w:sz w:val="24"/>
                <w:szCs w:val="24"/>
              </w:rPr>
            </w:pPr>
            <w:r>
              <w:rPr>
                <w:rFonts w:ascii="宋体" w:hAnsi="宋体" w:eastAsia="宋体" w:hint="eastAsia"/>
                <w:sz w:val="24"/>
                <w:szCs w:val="24"/>
              </w:rPr>
              <w:t xml:space="preserve">    年   月   日（盖章）</w:t>
            </w:r>
            <w:r>
              <w:rPr>
                <w:rFonts w:ascii="宋体" w:hAnsi="宋体" w:eastAsia="宋体"/>
                <w:sz w:val="24"/>
                <w:szCs w:val="24"/>
              </w:rPr>
            </w:r>
          </w:p>
        </w:tc>
      </w:tr>
    </w:tbl>
    <w:p>
      <w:pPr>
        <w:spacing w:line="560" w:lineRule="exact"/>
        <w:jc w:val="left"/>
        <w:widowControl/>
        <w:rPr>
          <w:rFonts w:ascii="黑体" w:hAnsi="黑体" w:eastAsia="黑体"/>
          <w:sz w:val="32"/>
          <w:szCs w:val="32"/>
        </w:rPr>
        <w:pPrChange w:id="121" w:author="GO" w:date="2019-05-22T10:41:00Z">
          <w:pPr>
            <w:spacing/>
            <w:jc w:val="left"/>
            <w:widowControl/>
          </w:pPr>
        </w:pPrChange>
      </w:pPr>
      <w:r>
        <w:rPr>
          <w:rFonts w:ascii="黑体" w:hAnsi="黑体" w:eastAsia="黑体" w:hint="eastAsia"/>
          <w:sz w:val="32"/>
          <w:szCs w:val="32"/>
        </w:rPr>
        <w:t>附件3</w:t>
      </w:r>
      <w:r>
        <w:rPr>
          <w:rFonts w:ascii="黑体" w:hAnsi="黑体" w:eastAsia="黑体"/>
          <w:sz w:val="32"/>
          <w:szCs w:val="32"/>
        </w:rPr>
      </w:r>
    </w:p>
    <w:p>
      <w:pPr>
        <w:spacing w:line="560" w:lineRule="exact"/>
        <w:jc w:val="center"/>
        <w:tabs>
          <w:tab w:val="left" w:pos="0" w:leader="none"/>
        </w:tabs>
        <w:rPr>
          <w:rFonts w:ascii="宋体" w:hAnsi="宋体" w:eastAsia="宋体"/>
          <w:b/>
          <w:bCs/>
          <w:sz w:val="32"/>
          <w:szCs w:val="32"/>
        </w:rPr>
      </w:pPr>
      <w:r>
        <w:rPr>
          <w:rFonts w:ascii="宋体" w:hAnsi="宋体" w:eastAsia="宋体" w:hint="eastAsia"/>
          <w:b/>
          <w:sz w:val="32"/>
          <w:szCs w:val="32"/>
        </w:rPr>
        <w:t>福建省专项职业能力考核初次考评员申报表</w:t>
      </w:r>
      <w:r>
        <w:rPr>
          <w:rFonts w:ascii="宋体" w:hAnsi="宋体" w:eastAsia="宋体" w:hint="eastAsia"/>
          <w:b/>
          <w:bCs/>
          <w:sz w:val="32"/>
          <w:szCs w:val="32"/>
        </w:rPr>
        <w:t>（省属）</w:t>
      </w:r>
      <w:r>
        <w:rPr>
          <w:rFonts w:ascii="宋体" w:hAnsi="宋体" w:eastAsia="宋体"/>
          <w:b/>
          <w:bCs/>
          <w:sz w:val="32"/>
          <w:szCs w:val="32"/>
        </w:rPr>
      </w:r>
    </w:p>
    <w:tbl>
      <w:tblPr>
        <w:jc w:val="center"/>
        <w:tblW w:w="9955" w:type="dxa"/>
      </w:tblPr>
      <w:tblGrid>
        <w:gridCol w:w="1337"/>
        <w:gridCol w:w="1023"/>
        <w:gridCol w:w="360"/>
        <w:gridCol w:w="912"/>
        <w:gridCol w:w="764"/>
        <w:gridCol w:w="370"/>
        <w:gridCol w:w="1753"/>
        <w:gridCol w:w="176"/>
        <w:gridCol w:w="1380"/>
        <w:gridCol w:w="1880"/>
      </w:tblGrid>
      <w:tr>
        <w:trPr>
          <w:trHeight w:val="593"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2" w:author="GO" w:date="2019-05-22T10:41:00Z">
                <w:pPr>
                  <w:spacing/>
                  <w:jc w:val="center"/>
                </w:pPr>
              </w:pPrChange>
            </w:pPr>
            <w:r>
              <w:rPr>
                <w:rFonts w:ascii="宋体" w:hAnsi="宋体" w:eastAsia="宋体" w:hint="eastAsia"/>
                <w:sz w:val="24"/>
                <w:szCs w:val="24"/>
              </w:rPr>
              <w:t>姓   名</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3" w:author="GO" w:date="2019-05-22T10:41:00Z">
                <w:pPr>
                  <w:spacing/>
                  <w:jc w:val="center"/>
                </w:pPr>
              </w:pPrChange>
            </w:pPr>
            <w:r>
              <w:rPr>
                <w:rFonts w:ascii="宋体" w:hAnsi="宋体" w:eastAsia="宋体"/>
                <w:sz w:val="24"/>
                <w:szCs w:val="24"/>
              </w:rPr>
            </w:r>
          </w:p>
        </w:tc>
        <w:tc>
          <w:tcPr>
            <w:tcW w:w="91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4" w:author="GO" w:date="2019-05-22T10:41:00Z">
                <w:pPr>
                  <w:spacing/>
                  <w:jc w:val="center"/>
                </w:pPr>
              </w:pPrChange>
            </w:pPr>
            <w:r>
              <w:rPr>
                <w:rFonts w:ascii="宋体" w:hAnsi="宋体" w:eastAsia="宋体" w:hint="eastAsia"/>
                <w:sz w:val="24"/>
                <w:szCs w:val="24"/>
              </w:rPr>
              <w:t>性 别</w:t>
            </w:r>
            <w:r>
              <w:rPr>
                <w:rFonts w:ascii="宋体" w:hAnsi="宋体" w:eastAsia="宋体"/>
                <w:sz w:val="24"/>
                <w:szCs w:val="24"/>
              </w:rPr>
            </w:r>
          </w:p>
        </w:tc>
        <w:tc>
          <w:tcPr>
            <w:tcW w:w="1134"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5" w:author="GO" w:date="2019-05-22T10:41:00Z">
                <w:pPr>
                  <w:spacing/>
                  <w:jc w:val="center"/>
                </w:pPr>
              </w:pPrChange>
            </w:pPr>
            <w:r>
              <w:rPr>
                <w:rFonts w:ascii="宋体" w:hAnsi="宋体" w:eastAsia="宋体"/>
                <w:sz w:val="24"/>
                <w:szCs w:val="24"/>
              </w:rPr>
            </w:r>
          </w:p>
        </w:tc>
        <w:tc>
          <w:tcPr>
            <w:tcW w:w="192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6" w:author="GO" w:date="2019-05-22T10:41:00Z">
                <w:pPr>
                  <w:spacing/>
                  <w:jc w:val="center"/>
                </w:pPr>
              </w:pPrChange>
            </w:pPr>
            <w:r>
              <w:rPr>
                <w:rFonts w:ascii="宋体" w:hAnsi="宋体" w:eastAsia="宋体" w:hint="eastAsia"/>
                <w:sz w:val="24"/>
                <w:szCs w:val="24"/>
              </w:rPr>
              <w:t>出生年月</w:t>
            </w:r>
            <w:r>
              <w:rPr>
                <w:rFonts w:ascii="宋体" w:hAnsi="宋体" w:eastAsia="宋体"/>
                <w:sz w:val="24"/>
                <w:szCs w:val="24"/>
              </w:rPr>
            </w:r>
          </w:p>
        </w:tc>
        <w:tc>
          <w:tcPr>
            <w:tcW w:w="13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7" w:author="GO" w:date="2019-05-22T10:41:00Z">
                <w:pPr>
                  <w:spacing/>
                  <w:jc w:val="center"/>
                </w:pPr>
              </w:pPrChange>
            </w:pPr>
            <w:r>
              <w:rPr>
                <w:rFonts w:ascii="宋体" w:hAnsi="宋体" w:eastAsia="宋体"/>
                <w:sz w:val="24"/>
                <w:szCs w:val="24"/>
              </w:rPr>
            </w:r>
          </w:p>
        </w:tc>
        <w:tc>
          <w:tcPr>
            <w:tcW w:w="1880"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8" w:author="GO" w:date="2019-05-22T10:41:00Z">
                <w:pPr>
                  <w:spacing/>
                  <w:jc w:val="center"/>
                </w:pPr>
              </w:pPrChange>
            </w:pPr>
            <w:r>
              <w:rPr>
                <w:rFonts w:ascii="宋体" w:hAnsi="宋体" w:eastAsia="宋体" w:hint="eastAsia"/>
                <w:sz w:val="24"/>
                <w:szCs w:val="24"/>
              </w:rPr>
              <w:t>一寸照片</w:t>
            </w:r>
            <w:r>
              <w:rPr>
                <w:rFonts w:ascii="宋体" w:hAnsi="宋体" w:eastAsia="宋体"/>
                <w:sz w:val="24"/>
                <w:szCs w:val="24"/>
              </w:rPr>
            </w:r>
          </w:p>
        </w:tc>
      </w:tr>
      <w:tr>
        <w:trPr>
          <w:trHeight w:val="594"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29" w:author="GO" w:date="2019-05-22T10:41:00Z">
                <w:pPr>
                  <w:spacing/>
                  <w:jc w:val="center"/>
                </w:pPr>
              </w:pPrChange>
            </w:pPr>
            <w:r>
              <w:rPr>
                <w:rFonts w:ascii="宋体" w:hAnsi="宋体" w:eastAsia="宋体" w:hint="eastAsia"/>
                <w:sz w:val="24"/>
                <w:szCs w:val="24"/>
              </w:rPr>
              <w:t>文化程度</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0" w:author="GO" w:date="2019-05-22T10:41:00Z">
                <w:pPr>
                  <w:spacing/>
                  <w:jc w:val="center"/>
                </w:pPr>
              </w:pPrChange>
            </w:pPr>
            <w:r>
              <w:rPr>
                <w:rFonts w:ascii="宋体" w:hAnsi="宋体" w:eastAsia="宋体"/>
                <w:sz w:val="24"/>
                <w:szCs w:val="24"/>
              </w:rPr>
            </w:r>
          </w:p>
        </w:tc>
        <w:tc>
          <w:tcPr>
            <w:tcW w:w="204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1" w:author="GO" w:date="2019-05-22T10:41:00Z">
                <w:pPr>
                  <w:spacing/>
                  <w:jc w:val="center"/>
                </w:pPr>
              </w:pPrChange>
            </w:pPr>
            <w:r>
              <w:rPr>
                <w:rFonts w:ascii="宋体" w:hAnsi="宋体" w:eastAsia="宋体" w:hint="eastAsia"/>
                <w:sz w:val="24"/>
                <w:szCs w:val="24"/>
              </w:rPr>
              <w:t>身份证号码</w:t>
            </w:r>
            <w:r>
              <w:rPr>
                <w:rFonts w:ascii="宋体" w:hAnsi="宋体" w:eastAsia="宋体"/>
                <w:sz w:val="24"/>
                <w:szCs w:val="24"/>
              </w:rPr>
            </w:r>
          </w:p>
        </w:tc>
        <w:tc>
          <w:tcPr>
            <w:tcW w:w="3309"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2" w:author="GO" w:date="2019-05-22T10:41:00Z">
                <w:pPr>
                  <w:spacing/>
                  <w:jc w:val="center"/>
                </w:pPr>
              </w:pPrChange>
            </w:pPr>
            <w:r>
              <w:rPr>
                <w:rFonts w:ascii="宋体" w:hAnsi="宋体" w:eastAsia="宋体"/>
                <w:sz w:val="24"/>
                <w:szCs w:val="24"/>
              </w:rPr>
            </w:r>
          </w:p>
        </w:tc>
        <w:tc>
          <w:tcPr>
            <w:tcW w:w="188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r>
      <w:tr>
        <w:trPr>
          <w:trHeight w:val="59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参加工作时间</w:t>
            </w:r>
            <w:r>
              <w:rPr>
                <w:rFonts w:ascii="宋体" w:hAnsi="宋体" w:eastAsia="宋体"/>
                <w:sz w:val="24"/>
                <w:szCs w:val="24"/>
              </w:rPr>
            </w:r>
          </w:p>
        </w:tc>
        <w:tc>
          <w:tcPr>
            <w:tcW w:w="138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204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现专业职称</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或技术职务</w:t>
            </w:r>
            <w:r>
              <w:rPr>
                <w:rFonts w:ascii="宋体" w:hAnsi="宋体" w:eastAsia="宋体"/>
                <w:sz w:val="24"/>
                <w:szCs w:val="24"/>
              </w:rPr>
            </w:r>
          </w:p>
        </w:tc>
        <w:tc>
          <w:tcPr>
            <w:tcW w:w="192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13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联系电话</w:t>
            </w:r>
            <w:r>
              <w:rPr>
                <w:rFonts w:ascii="宋体" w:hAnsi="宋体" w:eastAsia="宋体"/>
                <w:sz w:val="24"/>
                <w:szCs w:val="24"/>
              </w:rPr>
            </w:r>
          </w:p>
        </w:tc>
        <w:tc>
          <w:tcPr>
            <w:tcW w:w="188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3" w:author="GO" w:date="2019-05-22T10:41:00Z">
                <w:pPr>
                  <w:spacing/>
                  <w:jc w:val="center"/>
                </w:pPr>
              </w:pPrChange>
            </w:pPr>
            <w:r>
              <w:rPr>
                <w:rFonts w:ascii="宋体" w:hAnsi="宋体" w:eastAsia="宋体"/>
                <w:sz w:val="24"/>
                <w:szCs w:val="24"/>
              </w:rPr>
            </w:r>
          </w:p>
        </w:tc>
      </w:tr>
      <w:tr>
        <w:trPr>
          <w:trHeight w:val="2631"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4" w:author="GO" w:date="2019-05-22T10:41:00Z">
                <w:pPr>
                  <w:spacing/>
                  <w:jc w:val="center"/>
                </w:pPr>
              </w:pPrChange>
            </w:pPr>
            <w:r>
              <w:rPr>
                <w:rFonts w:ascii="宋体" w:hAnsi="宋体" w:eastAsia="宋体" w:hint="eastAsia"/>
                <w:sz w:val="24"/>
                <w:szCs w:val="24"/>
              </w:rPr>
              <w:t>符合何种申报条件打“√”</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18"/>
                <w:szCs w:val="24"/>
              </w:rPr>
            </w:pPr>
            <w:r>
              <w:rPr>
                <w:rFonts w:ascii="宋体" w:hAnsi="宋体" w:eastAsia="宋体" w:hint="eastAsia"/>
                <w:sz w:val="18"/>
                <w:szCs w:val="24"/>
              </w:rPr>
              <w:t>□1.持有专项职业能力证书或原计算机信息高新技术考试证书，成绩优秀（</w:t>
            </w:r>
            <w:r>
              <w:rPr>
                <w:rFonts w:ascii="宋体" w:hAnsi="宋体" w:eastAsia="宋体"/>
                <w:sz w:val="18"/>
                <w:szCs w:val="24"/>
              </w:rPr>
              <w:t>90分以上）</w:t>
            </w:r>
            <w:r>
              <w:rPr>
                <w:rFonts w:ascii="宋体" w:hAnsi="宋体" w:eastAsia="宋体" w:hint="eastAsia"/>
                <w:sz w:val="18"/>
                <w:szCs w:val="24"/>
              </w:rPr>
              <w:t>的</w:t>
            </w:r>
            <w:r>
              <w:rPr>
                <w:rFonts w:ascii="宋体" w:hAnsi="宋体" w:eastAsia="宋体"/>
                <w:sz w:val="18"/>
                <w:szCs w:val="24"/>
              </w:rPr>
              <w:t>，参加工作</w:t>
            </w:r>
            <w:r>
              <w:rPr>
                <w:rFonts w:ascii="宋体" w:hAnsi="宋体" w:eastAsia="宋体" w:hint="eastAsia"/>
                <w:sz w:val="18"/>
                <w:szCs w:val="18"/>
              </w:rPr>
              <w:t>5年以上，可</w:t>
            </w:r>
            <w:r>
              <w:rPr>
                <w:rFonts w:ascii="宋体" w:hAnsi="宋体" w:eastAsia="宋体"/>
                <w:sz w:val="18"/>
                <w:szCs w:val="18"/>
              </w:rPr>
              <w:t>申报</w:t>
            </w:r>
            <w:r>
              <w:rPr>
                <w:rFonts w:ascii="宋体" w:hAnsi="宋体" w:eastAsia="宋体" w:hint="eastAsia"/>
                <w:sz w:val="18"/>
                <w:szCs w:val="18"/>
              </w:rPr>
              <w:t>相对应</w:t>
            </w:r>
            <w:ins w:id="135" w:author="GO" w:date="2019-05-22T09:50:00Z">
              <w:r>
                <w:rPr>
                  <w:rFonts w:ascii="宋体" w:hAnsi="宋体" w:eastAsia="宋体" w:hint="eastAsia"/>
                  <w:sz w:val="18"/>
                  <w:szCs w:val="18"/>
                </w:rPr>
                <w:t>项目</w:t>
              </w:r>
            </w:ins>
            <w:r>
              <w:rPr>
                <w:rFonts w:ascii="宋体" w:hAnsi="宋体" w:eastAsia="宋体" w:hint="eastAsia"/>
                <w:sz w:val="18"/>
                <w:szCs w:val="18"/>
              </w:rPr>
              <w:t>的</w:t>
            </w:r>
            <w:r>
              <w:rPr>
                <w:rFonts w:ascii="宋体" w:hAnsi="宋体" w:eastAsia="宋体"/>
                <w:sz w:val="18"/>
                <w:szCs w:val="18"/>
              </w:rPr>
              <w:t>专项职业能力</w:t>
            </w:r>
            <w:r>
              <w:rPr>
                <w:rFonts w:ascii="宋体" w:hAnsi="宋体" w:eastAsia="宋体" w:hint="eastAsia"/>
                <w:sz w:val="18"/>
                <w:szCs w:val="18"/>
              </w:rPr>
              <w:t>项目考核考评员</w:t>
            </w:r>
            <w:r>
              <w:rPr>
                <w:rFonts w:ascii="宋体" w:hAnsi="宋体" w:eastAsia="宋体"/>
                <w:sz w:val="18"/>
                <w:szCs w:val="18"/>
              </w:rPr>
              <w:t>。</w:t>
            </w:r>
            <w:r>
              <w:rPr>
                <w:rFonts w:ascii="宋体" w:hAnsi="宋体" w:eastAsia="宋体"/>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□2.根据对应表，</w:t>
            </w:r>
            <w:r>
              <w:rPr>
                <w:rFonts w:ascii="宋体" w:hAnsi="宋体" w:eastAsia="宋体"/>
                <w:sz w:val="18"/>
                <w:szCs w:val="18"/>
              </w:rPr>
              <w:t>持</w:t>
            </w:r>
            <w:r>
              <w:rPr>
                <w:rFonts w:ascii="宋体" w:hAnsi="宋体" w:eastAsia="宋体" w:hint="eastAsia"/>
                <w:sz w:val="18"/>
                <w:szCs w:val="18"/>
              </w:rPr>
              <w:t>有高级工以上职业资格证书，且在全日制职业</w:t>
            </w:r>
            <w:r>
              <w:rPr>
                <w:rFonts w:ascii="宋体" w:hAnsi="宋体" w:eastAsia="宋体" w:hint="eastAsia"/>
                <w:sz w:val="18"/>
                <w:szCs w:val="18"/>
              </w:rPr>
              <w:t>院校参加教学培训工作5年以上</w:t>
            </w:r>
            <w:r>
              <w:rPr>
                <w:rFonts w:ascii="宋体" w:hAnsi="宋体" w:eastAsia="宋体" w:hint="eastAsia"/>
                <w:sz w:val="18"/>
                <w:szCs w:val="18"/>
              </w:rPr>
              <w:t>，</w:t>
            </w:r>
            <w:r>
              <w:rPr>
                <w:rFonts w:ascii="宋体" w:hAnsi="宋体" w:eastAsia="宋体" w:hint="eastAsia"/>
                <w:sz w:val="18"/>
                <w:szCs w:val="18"/>
              </w:rPr>
              <w:t>可</w:t>
            </w:r>
            <w:r>
              <w:rPr>
                <w:rFonts w:ascii="宋体" w:hAnsi="宋体" w:eastAsia="宋体"/>
                <w:sz w:val="18"/>
                <w:szCs w:val="18"/>
              </w:rPr>
              <w:t>申报专项职业能力项目</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bCs/>
                <w:kern w:val="0"/>
                <w:sz w:val="18"/>
                <w:szCs w:val="48"/>
              </w:rPr>
              <w:t>。</w:t>
            </w:r>
            <w:r>
              <w:rPr>
                <w:rFonts w:ascii="宋体" w:hAnsi="宋体" w:eastAsia="宋体" w:cs="宋体"/>
                <w:bCs/>
                <w:kern w:val="0"/>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□3. 根据对应表，</w:t>
            </w:r>
            <w:r>
              <w:rPr>
                <w:rFonts w:ascii="宋体" w:hAnsi="宋体" w:eastAsia="宋体"/>
                <w:sz w:val="18"/>
                <w:szCs w:val="18"/>
              </w:rPr>
              <w:t>持有中级职称或高级工以上职业资格</w:t>
            </w:r>
            <w:r>
              <w:rPr>
                <w:rFonts w:ascii="宋体" w:hAnsi="宋体" w:eastAsia="宋体" w:hint="eastAsia"/>
                <w:sz w:val="18"/>
                <w:szCs w:val="18"/>
              </w:rPr>
              <w:t>证书并取得</w:t>
            </w:r>
            <w:r>
              <w:rPr>
                <w:rFonts w:ascii="宋体" w:hAnsi="宋体" w:eastAsia="宋体"/>
                <w:sz w:val="18"/>
                <w:szCs w:val="18"/>
              </w:rPr>
              <w:t>专项职业能力项目证书或原计算机信息高新技术考试证书</w:t>
            </w:r>
            <w:r>
              <w:rPr>
                <w:rFonts w:ascii="宋体" w:hAnsi="宋体" w:eastAsia="宋体" w:hint="eastAsia"/>
                <w:sz w:val="18"/>
                <w:szCs w:val="18"/>
              </w:rPr>
              <w:t>，</w:t>
            </w:r>
            <w:r>
              <w:rPr>
                <w:rFonts w:ascii="宋体" w:hAnsi="宋体" w:eastAsia="宋体" w:hint="eastAsia"/>
                <w:sz w:val="18"/>
                <w:szCs w:val="18"/>
              </w:rPr>
              <w:t>可</w:t>
            </w:r>
            <w:r>
              <w:rPr>
                <w:rFonts w:ascii="宋体" w:hAnsi="宋体" w:eastAsia="宋体"/>
                <w:sz w:val="18"/>
                <w:szCs w:val="18"/>
              </w:rPr>
              <w:t>申报</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hint="eastAsia"/>
                <w:bCs/>
                <w:kern w:val="0"/>
                <w:sz w:val="18"/>
                <w:szCs w:val="24"/>
              </w:rPr>
              <w:t>。</w:t>
            </w:r>
            <w:r>
              <w:rPr>
                <w:rFonts w:ascii="宋体" w:hAnsi="宋体" w:eastAsia="宋体" w:cs="宋体"/>
                <w:bCs/>
                <w:kern w:val="0"/>
                <w:sz w:val="18"/>
                <w:szCs w:val="24"/>
              </w:rPr>
            </w:r>
          </w:p>
          <w:p>
            <w:pPr>
              <w:spacing/>
              <w:jc w:val="left"/>
              <w:outlineLvl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cs="宋体"/>
                <w:bCs/>
                <w:kern w:val="0"/>
                <w:sz w:val="18"/>
                <w:szCs w:val="24"/>
              </w:rPr>
            </w:pPr>
            <w:r>
              <w:rPr>
                <w:rFonts w:ascii="宋体" w:hAnsi="宋体" w:eastAsia="宋体" w:cs="宋体" w:hint="eastAsia"/>
                <w:bCs/>
                <w:kern w:val="0"/>
                <w:sz w:val="18"/>
                <w:szCs w:val="48"/>
              </w:rPr>
              <w:t xml:space="preserve">□ </w:t>
            </w:r>
            <w:r>
              <w:rPr>
                <w:rFonts w:ascii="宋体" w:hAnsi="宋体" w:eastAsia="宋体" w:cs="宋体"/>
                <w:bCs/>
                <w:kern w:val="0"/>
                <w:sz w:val="18"/>
                <w:szCs w:val="24"/>
              </w:rPr>
              <w:t>4.</w:t>
            </w:r>
            <w:r>
              <w:rPr>
                <w:rFonts w:ascii="宋体" w:hAnsi="宋体" w:eastAsia="宋体"/>
                <w:sz w:val="18"/>
                <w:szCs w:val="18"/>
              </w:rPr>
              <w:t xml:space="preserve"> 指导参赛选手获得市级一类以上职业技能竞赛前十名(提供相关证明)，并取得该项目专项职业能力考核证书</w:t>
            </w:r>
            <w:r>
              <w:rPr>
                <w:rFonts w:ascii="宋体" w:hAnsi="宋体" w:eastAsia="宋体" w:hint="eastAsia"/>
                <w:sz w:val="18"/>
                <w:szCs w:val="18"/>
              </w:rPr>
              <w:t>，可</w:t>
            </w:r>
            <w:r>
              <w:rPr>
                <w:rFonts w:ascii="宋体" w:hAnsi="宋体" w:eastAsia="宋体"/>
                <w:sz w:val="18"/>
                <w:szCs w:val="18"/>
              </w:rPr>
              <w:t>申报</w:t>
            </w:r>
            <w:r>
              <w:rPr>
                <w:rFonts w:ascii="宋体" w:hAnsi="宋体" w:eastAsia="宋体" w:hint="eastAsia"/>
                <w:sz w:val="18"/>
                <w:szCs w:val="18"/>
              </w:rPr>
              <w:t>相对应</w:t>
            </w:r>
            <w:r>
              <w:rPr>
                <w:rFonts w:ascii="宋体" w:hAnsi="宋体" w:eastAsia="宋体" w:hint="eastAsia"/>
                <w:sz w:val="18"/>
                <w:szCs w:val="18"/>
              </w:rPr>
              <w:t>考核项目</w:t>
            </w:r>
            <w:r>
              <w:rPr>
                <w:rFonts w:ascii="宋体" w:hAnsi="宋体" w:eastAsia="宋体" w:hint="eastAsia"/>
                <w:sz w:val="18"/>
                <w:szCs w:val="18"/>
              </w:rPr>
              <w:t>考评员</w:t>
            </w:r>
            <w:r>
              <w:rPr>
                <w:rFonts w:ascii="宋体" w:hAnsi="宋体" w:eastAsia="宋体" w:cs="宋体" w:hint="eastAsia"/>
                <w:bCs/>
                <w:kern w:val="0"/>
                <w:sz w:val="18"/>
                <w:szCs w:val="24"/>
              </w:rPr>
              <w:t>。</w:t>
            </w:r>
            <w:r>
              <w:rPr>
                <w:rFonts w:ascii="宋体" w:hAnsi="宋体" w:eastAsia="宋体" w:cs="宋体"/>
                <w:bCs/>
                <w:kern w:val="0"/>
                <w:sz w:val="18"/>
                <w:szCs w:val="24"/>
              </w:rPr>
            </w:r>
          </w:p>
        </w:tc>
      </w:tr>
      <w:tr>
        <w:trPr>
          <w:trHeight w:val="752"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
            <w:r>
              <w:rPr>
                <w:rFonts w:ascii="宋体" w:hAnsi="宋体" w:eastAsia="宋体" w:hint="eastAsia"/>
                <w:sz w:val="24"/>
                <w:szCs w:val="24"/>
              </w:rPr>
              <w:t>申报承诺</w:t>
            </w:r>
            <w:r>
              <w:rPr>
                <w:rFonts w:ascii="宋体" w:hAnsi="宋体" w:eastAsia="宋体"/>
                <w:sz w:val="24"/>
                <w:szCs w:val="24"/>
              </w:rPr>
            </w:r>
          </w:p>
          <w:p>
            <w:pPr>
              <w:spacing w:line="560" w:lineRule="exact"/>
              <w:jc w:val="center"/>
              <w:rPr>
                <w:rFonts w:ascii="宋体" w:hAnsi="宋体" w:eastAsia="宋体"/>
                <w:sz w:val="24"/>
                <w:szCs w:val="24"/>
              </w:rPr>
            </w:pPr>
            <w:r>
              <w:rPr>
                <w:rFonts w:ascii="宋体" w:hAnsi="宋体" w:eastAsia="宋体"/>
                <w:sz w:val="24"/>
                <w:szCs w:val="24"/>
              </w:rPr>
            </w:r>
          </w:p>
          <w:p>
            <w:pPr>
              <w:spacing w:line="560" w:lineRule="exact"/>
              <w:jc w:val="center"/>
              <w:rPr>
                <w:rFonts w:ascii="宋体" w:hAnsi="宋体" w:eastAsia="宋体"/>
                <w:sz w:val="24"/>
                <w:szCs w:val="24"/>
              </w:rPr>
            </w:pP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outlineLvl w:val="0"/>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24"/>
                <w:szCs w:val="24"/>
              </w:rPr>
            </w:pPr>
            <w:r>
              <w:rPr>
                <w:rFonts w:ascii="宋体" w:hAnsi="宋体" w:eastAsia="宋体" w:hint="eastAsia"/>
                <w:sz w:val="18"/>
                <w:szCs w:val="18"/>
              </w:rPr>
              <w:t>本人承诺所填报信息和所附材料真实有效，各项材料符合申报条件要求，愿意承担不实承诺的法律责任</w:t>
            </w:r>
            <w:r>
              <w:rPr>
                <w:rFonts w:ascii="宋体" w:hAnsi="宋体" w:eastAsia="宋体" w:hint="eastAsia"/>
                <w:sz w:val="24"/>
                <w:szCs w:val="24"/>
              </w:rPr>
              <w:t>。</w:t>
            </w:r>
            <w:r>
              <w:rPr>
                <w:rFonts w:ascii="宋体" w:hAnsi="宋体" w:eastAsia="宋体"/>
                <w:sz w:val="24"/>
                <w:szCs w:val="24"/>
              </w:rPr>
            </w:r>
          </w:p>
          <w:p>
            <w:pPr>
              <w:spacing/>
              <w:jc w:val="left"/>
              <w:outlineLvl w:val="0"/>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eastAsia="宋体"/>
                <w:sz w:val="18"/>
                <w:szCs w:val="18"/>
              </w:rPr>
            </w:pPr>
            <w:r>
              <w:rPr>
                <w:rFonts w:ascii="宋体" w:hAnsi="宋体" w:eastAsia="宋体" w:hint="eastAsia"/>
                <w:sz w:val="24"/>
                <w:szCs w:val="24"/>
              </w:rPr>
              <w:t xml:space="preserve">                                  </w:t>
            </w:r>
            <w:r>
              <w:rPr>
                <w:rFonts w:ascii="宋体" w:hAnsi="宋体" w:eastAsia="宋体" w:hint="eastAsia"/>
                <w:sz w:val="18"/>
                <w:szCs w:val="18"/>
              </w:rPr>
              <w:t>承诺人签字</w:t>
            </w:r>
            <w:r>
              <w:rPr>
                <w:rFonts w:ascii="宋体" w:hAnsi="宋体" w:eastAsia="宋体" w:hint="eastAsia"/>
                <w:sz w:val="18"/>
                <w:szCs w:val="18"/>
              </w:rPr>
              <w:t>:</w:t>
            </w:r>
            <w:r>
              <w:rPr>
                <w:rFonts w:ascii="宋体" w:hAnsi="宋体" w:eastAsia="宋体"/>
                <w:sz w:val="18"/>
                <w:szCs w:val="18"/>
              </w:rPr>
            </w:r>
          </w:p>
        </w:tc>
      </w:tr>
      <w:tr>
        <w:trPr>
          <w:trHeight w:val="568"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6" w:author="GO" w:date="2019-05-22T10:41:00Z">
                <w:pPr>
                  <w:spacing/>
                  <w:jc w:val="center"/>
                </w:pPr>
              </w:pPrChange>
            </w:pPr>
            <w:r>
              <w:rPr>
                <w:rFonts w:ascii="宋体" w:hAnsi="宋体" w:eastAsia="宋体" w:hint="eastAsia"/>
                <w:sz w:val="24"/>
                <w:szCs w:val="24"/>
              </w:rPr>
              <w:t>工作单位</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2"/>
                <w:szCs w:val="24"/>
              </w:rPr>
              <w:pPrChange w:id="137" w:author="GO" w:date="2019-05-22T10:41:00Z">
                <w:pPr>
                  <w:spacing/>
                  <w:jc w:val="center"/>
                </w:pPr>
              </w:pPrChange>
            </w:pPr>
            <w:r>
              <w:rPr>
                <w:rFonts w:ascii="宋体" w:hAnsi="宋体" w:eastAsia="宋体"/>
                <w:sz w:val="22"/>
                <w:szCs w:val="24"/>
              </w:rPr>
            </w:r>
          </w:p>
        </w:tc>
      </w:tr>
      <w:tr>
        <w:trPr>
          <w:trHeight w:val="84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从事本职业年限</w:t>
            </w:r>
            <w:r>
              <w:rPr>
                <w:rFonts w:ascii="宋体" w:hAnsi="宋体" w:eastAsia="宋体"/>
                <w:sz w:val="24"/>
                <w:szCs w:val="24"/>
              </w:rPr>
            </w:r>
          </w:p>
        </w:tc>
        <w:tc>
          <w:tcPr>
            <w:tcW w:w="102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r>
          </w:p>
        </w:tc>
        <w:tc>
          <w:tcPr>
            <w:tcW w:w="203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拟报何项目</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考评员</w:t>
            </w:r>
            <w:r>
              <w:rPr>
                <w:rFonts w:ascii="宋体" w:hAnsi="宋体" w:eastAsia="宋体"/>
                <w:sz w:val="24"/>
                <w:szCs w:val="24"/>
              </w:rPr>
            </w:r>
          </w:p>
        </w:tc>
        <w:tc>
          <w:tcPr>
            <w:tcW w:w="2123"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 xml:space="preserve"> </w:t>
            </w:r>
            <w:r>
              <w:rPr>
                <w:rFonts w:ascii="宋体" w:hAnsi="宋体" w:eastAsia="宋体"/>
                <w:sz w:val="24"/>
                <w:szCs w:val="24"/>
              </w:rPr>
              <w:t xml:space="preserve">           </w:t>
            </w:r>
          </w:p>
        </w:tc>
        <w:tc>
          <w:tcPr>
            <w:tcW w:w="3436"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sz w:val="24"/>
                <w:szCs w:val="24"/>
              </w:rPr>
              <w:t xml:space="preserve">  附件内对应项目序号（   ）</w:t>
            </w:r>
          </w:p>
        </w:tc>
      </w:tr>
      <w:tr>
        <w:trPr>
          <w:trHeight w:val="2076"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eastAsia="宋体"/>
                <w:sz w:val="24"/>
                <w:szCs w:val="24"/>
              </w:rPr>
              <w:pPrChange w:id="138" w:author="GO" w:date="2019-05-22T10:41:00Z">
                <w:pPr>
                  <w:spacing/>
                  <w:jc w:val="center"/>
                </w:pPr>
              </w:pPrChange>
            </w:pPr>
            <w:r>
              <w:rPr>
                <w:rFonts w:ascii="宋体" w:hAnsi="宋体" w:eastAsia="宋体" w:hint="eastAsia"/>
                <w:sz w:val="24"/>
                <w:szCs w:val="24"/>
              </w:rPr>
              <w:t>工作</w:t>
            </w:r>
            <w:r>
              <w:rPr>
                <w:rFonts w:ascii="宋体" w:hAnsi="宋体" w:eastAsia="宋体"/>
                <w:sz w:val="24"/>
                <w:szCs w:val="24"/>
              </w:rPr>
            </w:r>
          </w:p>
          <w:p>
            <w:pPr>
              <w:spacing w:line="560" w:lineRule="exact"/>
              <w:jc w:val="center"/>
              <w:rPr>
                <w:rFonts w:ascii="宋体" w:hAnsi="宋体" w:eastAsia="宋体"/>
                <w:sz w:val="24"/>
                <w:szCs w:val="24"/>
              </w:rPr>
              <w:pPrChange w:id="139" w:author="GO" w:date="2019-05-22T10:41:00Z">
                <w:pPr>
                  <w:spacing/>
                  <w:jc w:val="center"/>
                </w:pPr>
              </w:pPrChange>
            </w:pPr>
            <w:r>
              <w:rPr>
                <w:rFonts w:ascii="宋体" w:hAnsi="宋体" w:eastAsia="宋体" w:hint="eastAsia"/>
                <w:sz w:val="24"/>
                <w:szCs w:val="24"/>
              </w:rPr>
              <w:t>简历</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
            <w:r>
              <w:rPr>
                <w:rFonts w:ascii="宋体" w:hAnsi="宋体" w:eastAsia="宋体"/>
                <w:sz w:val="24"/>
                <w:szCs w:val="24"/>
              </w:rPr>
            </w:r>
          </w:p>
          <w:p>
            <w:pPr>
              <w:spacing w:line="560" w:lineRule="exact"/>
              <w:rPr>
                <w:rFonts w:ascii="宋体" w:hAnsi="宋体" w:eastAsia="宋体"/>
                <w:sz w:val="24"/>
                <w:szCs w:val="24"/>
              </w:rPr>
              <w:pPrChange w:id="140" w:author="GO" w:date="2019-05-22T10:41:00Z">
                <w:pPr/>
              </w:pPrChange>
            </w:pPr>
            <w:r>
              <w:rPr>
                <w:rFonts w:ascii="宋体" w:hAnsi="宋体" w:eastAsia="宋体"/>
                <w:sz w:val="24"/>
                <w:szCs w:val="24"/>
              </w:rPr>
            </w:r>
          </w:p>
        </w:tc>
      </w:tr>
      <w:tr>
        <w:trPr>
          <w:trHeight w:val="1978"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推荐站点意见</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Change w:id="141" w:author="GO" w:date="2019-05-22T10:41:00Z">
                <w:pPr/>
              </w:pPrChange>
            </w:pPr>
            <w:r>
              <w:rPr>
                <w:rFonts w:ascii="宋体" w:hAnsi="宋体" w:eastAsia="宋体"/>
                <w:sz w:val="24"/>
                <w:szCs w:val="24"/>
              </w:rPr>
            </w:r>
          </w:p>
          <w:p>
            <w:pPr>
              <w:spacing w:line="560" w:lineRule="exact"/>
              <w:rPr>
                <w:rFonts w:ascii="宋体" w:hAnsi="宋体" w:eastAsia="宋体"/>
                <w:sz w:val="24"/>
                <w:szCs w:val="24"/>
              </w:rPr>
              <w:pPrChange w:id="142" w:author="GO" w:date="2019-05-22T10:41:00Z">
                <w:pPr/>
              </w:pPrChange>
            </w:pPr>
            <w:r>
              <w:rPr>
                <w:rFonts w:ascii="宋体" w:hAnsi="宋体" w:eastAsia="宋体" w:hint="eastAsia"/>
                <w:sz w:val="24"/>
                <w:szCs w:val="24"/>
              </w:rPr>
              <w:t xml:space="preserve">                             </w:t>
            </w:r>
            <w:r>
              <w:rPr>
                <w:rFonts w:ascii="宋体" w:hAnsi="宋体" w:eastAsia="宋体"/>
                <w:sz w:val="24"/>
                <w:szCs w:val="24"/>
              </w:rPr>
              <w:t xml:space="preserve">    </w:t>
            </w:r>
            <w:r>
              <w:rPr>
                <w:rFonts w:ascii="宋体" w:hAnsi="宋体" w:eastAsia="宋体" w:hint="eastAsia"/>
                <w:sz w:val="24"/>
                <w:szCs w:val="24"/>
              </w:rPr>
              <w:t xml:space="preserve">         年   月   日（盖章）</w:t>
            </w:r>
            <w:r>
              <w:rPr>
                <w:rFonts w:ascii="宋体" w:hAnsi="宋体" w:eastAsia="宋体"/>
                <w:sz w:val="24"/>
                <w:szCs w:val="24"/>
              </w:rPr>
            </w:r>
          </w:p>
        </w:tc>
      </w:tr>
      <w:tr>
        <w:trPr>
          <w:trHeight w:val="1995" w:hRule="exact"/>
        </w:trPr>
        <w:tc>
          <w:tcPr>
            <w:tcW w:w="133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宋体" w:hAnsi="宋体" w:eastAsia="宋体"/>
                <w:sz w:val="24"/>
                <w:szCs w:val="24"/>
              </w:rPr>
            </w:pPr>
            <w:r>
              <w:rPr>
                <w:rFonts w:ascii="宋体" w:hAnsi="宋体" w:eastAsia="宋体" w:hint="eastAsia"/>
                <w:sz w:val="24"/>
                <w:szCs w:val="24"/>
              </w:rPr>
              <w:t>省职业技能鉴定指导中心</w:t>
            </w:r>
            <w:r>
              <w:rPr>
                <w:rFonts w:ascii="宋体" w:hAnsi="宋体" w:eastAsia="宋体"/>
                <w:sz w:val="24"/>
                <w:szCs w:val="24"/>
              </w:rPr>
            </w:r>
          </w:p>
          <w:p>
            <w:pPr>
              <w:spacing/>
              <w:jc w:val="center"/>
              <w:rPr>
                <w:rFonts w:ascii="宋体" w:hAnsi="宋体" w:eastAsia="宋体"/>
                <w:sz w:val="24"/>
                <w:szCs w:val="24"/>
              </w:rPr>
            </w:pPr>
            <w:r>
              <w:rPr>
                <w:rFonts w:ascii="宋体" w:hAnsi="宋体" w:eastAsia="宋体" w:hint="eastAsia"/>
                <w:sz w:val="24"/>
                <w:szCs w:val="24"/>
              </w:rPr>
              <w:t>意见</w:t>
            </w:r>
            <w:r>
              <w:rPr>
                <w:rFonts w:ascii="宋体" w:hAnsi="宋体" w:eastAsia="宋体"/>
                <w:sz w:val="24"/>
                <w:szCs w:val="24"/>
              </w:rPr>
            </w:r>
          </w:p>
        </w:tc>
        <w:tc>
          <w:tcPr>
            <w:tcW w:w="8618"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ascii="宋体" w:hAnsi="宋体" w:eastAsia="宋体"/>
                <w:sz w:val="24"/>
                <w:szCs w:val="24"/>
              </w:rPr>
            </w:pPr>
            <w:r>
              <w:rPr>
                <w:rFonts w:ascii="宋体" w:hAnsi="宋体" w:eastAsia="宋体" w:hint="eastAsia"/>
                <w:sz w:val="24"/>
                <w:szCs w:val="24"/>
              </w:rPr>
              <w:t xml:space="preserve">                                </w:t>
            </w:r>
            <w:r>
              <w:rPr>
                <w:rFonts w:ascii="宋体" w:hAnsi="宋体" w:eastAsia="宋体"/>
                <w:sz w:val="24"/>
                <w:szCs w:val="24"/>
              </w:rPr>
            </w:r>
          </w:p>
          <w:p>
            <w:pPr>
              <w:ind w:firstLine="4560"/>
              <w:spacing w:line="560" w:lineRule="exact"/>
              <w:rPr>
                <w:rFonts w:ascii="宋体" w:hAnsi="宋体" w:eastAsia="宋体"/>
                <w:sz w:val="24"/>
                <w:szCs w:val="24"/>
              </w:rPr>
            </w:pPr>
            <w:r>
              <w:rPr>
                <w:rFonts w:ascii="宋体" w:hAnsi="宋体" w:eastAsia="宋体" w:hint="eastAsia"/>
                <w:sz w:val="24"/>
                <w:szCs w:val="24"/>
              </w:rPr>
              <w:t xml:space="preserve">    年   月   日（盖章）</w:t>
            </w:r>
            <w:r>
              <w:rPr>
                <w:rFonts w:ascii="宋体" w:hAnsi="宋体" w:eastAsia="宋体"/>
                <w:sz w:val="24"/>
                <w:szCs w:val="24"/>
              </w:rPr>
            </w:r>
          </w:p>
        </w:tc>
      </w:tr>
    </w:tbl>
    <w:p>
      <w:pPr>
        <w:spacing w:after="120" w:line="560" w:lineRule="exact"/>
        <w:rPr>
          <w:rFonts w:ascii="仿宋" w:hAnsi="仿宋" w:eastAsia="仿宋"/>
          <w:vanish w:val="1"/>
          <w:sz w:val="32"/>
          <w:szCs w:val="32"/>
        </w:rPr>
      </w:pPr>
      <w:r>
        <w:rPr>
          <w:rFonts w:ascii="仿宋" w:hAnsi="仿宋" w:eastAsia="仿宋"/>
          <w:vanish w:val="1"/>
          <w:sz w:val="32"/>
          <w:szCs w:val="32"/>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800" w:top="1440" w:right="1800" w:bottom="1440"/>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等线">
    <w:panose1 w:val="02010600030101010101"/>
    <w:charset w:val="86"/>
    <w:family w:val="auto"/>
    <w:pitch w:val="default"/>
  </w:font>
  <w:font w:name="宋体">
    <w:panose1 w:val="02010600030101010101"/>
    <w:charset w:val="86"/>
    <w:family w:val="auto"/>
    <w:pitch w:val="default"/>
  </w:font>
  <w:font w:name="方正小标宋简体">
    <w:panose1 w:val="02010600030101010101"/>
    <w:charset w:val="86"/>
    <w:family w:val="script"/>
    <w:pitch w:val="default"/>
  </w:font>
  <w:font w:name="等线 Light">
    <w:panose1 w:val="02010600030101010101"/>
    <w:charset w:val="86"/>
    <w:family w:val="auto"/>
    <w:pitch w:val="default"/>
  </w:font>
  <w:font w:name="仿宋">
    <w:panose1 w:val="02010609060101010101"/>
    <w:charset w:val="86"/>
    <w:family w:val="modern"/>
    <w:pitch w:val="default"/>
  </w:font>
  <w:font w:name="Tahoma">
    <w:panose1 w:val="020B0604030504040204"/>
    <w:charset w:val="00"/>
    <w:family w:val="swiss"/>
    <w:pitch w:val="default"/>
  </w:font>
  <w:font w:name="微软雅黑">
    <w:panose1 w:val="020B0503020204020204"/>
    <w:charset w:val="86"/>
    <w:family w:val="swiss"/>
    <w:pitch w:val="default"/>
  </w:font>
  <w:font w:name="黑体">
    <w:panose1 w:val="02010609060101010101"/>
    <w:charset w:val="86"/>
    <w:family w:val="moder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560392531"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hAnsi="等线" w:eastAsia="等线"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firstLine="420"/>
    </w:pPr>
  </w:style>
  <w:style w:type="paragraph" w:styleId="">
    <w:name w:val="Balloon Text"/>
    <w:qFormat/>
    <w:basedOn w:val=""/>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character" w:styleId="" w:default="1">
    <w:name w:val="Default Paragraph Font"/>
    <w:rPr>
      <w:kern w:val="0"/>
      <w:sz w:val="20"/>
      <w:szCs w:val="20"/>
    </w:rPr>
  </w:style>
  <w:style w:type="character" w:styleId="BalloonTextChar" w:customStyle="1">
    <w:name w:val="Balloon Text Char"/>
    <w:rPr>
      <w:kern w:val="0"/>
      <w:sz w:val="18"/>
      <w:szCs w:val="18"/>
    </w:rPr>
  </w:style>
  <w:style w:type="character" w:styleId="HeaderChar" w:customStyle="1">
    <w:name w:val="Header Char"/>
    <w:rPr>
      <w:kern w:val="0"/>
      <w:sz w:val="18"/>
      <w:szCs w:val="18"/>
    </w:rPr>
  </w:style>
  <w:style w:type="character" w:styleId="FooterChar" w:customStyle="1">
    <w:name w:val="Footer Cha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等线" w:hAnsi="等线" w:eastAsia="等线"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List Paragraph"/>
    <w:qFormat/>
    <w:basedOn w:val=""/>
    <w:pPr>
      <w:ind w:firstLine="420"/>
    </w:pPr>
  </w:style>
  <w:style w:type="paragraph" w:styleId="">
    <w:name w:val="Balloon Text"/>
    <w:qFormat/>
    <w:basedOn w:val=""/>
    <w:rPr>
      <w:sz w:val="18"/>
      <w:szCs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character" w:styleId="" w:default="1">
    <w:name w:val="Default Paragraph Font"/>
    <w:rPr>
      <w:kern w:val="0"/>
      <w:sz w:val="20"/>
      <w:szCs w:val="20"/>
    </w:rPr>
  </w:style>
  <w:style w:type="character" w:styleId="BalloonTextChar" w:customStyle="1">
    <w:name w:val="Balloon Text Char"/>
    <w:rPr>
      <w:kern w:val="0"/>
      <w:sz w:val="18"/>
      <w:szCs w:val="18"/>
    </w:rPr>
  </w:style>
  <w:style w:type="character" w:styleId="HeaderChar" w:customStyle="1">
    <w:name w:val="Header Char"/>
    <w:rPr>
      <w:kern w:val="0"/>
      <w:sz w:val="18"/>
      <w:szCs w:val="18"/>
    </w:rPr>
  </w:style>
  <w:style w:type="character" w:styleId="FooterChar" w:customStyle="1">
    <w:name w:val="Footer Cha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等线"/>
        <a:ea typeface="等线"/>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葱花</dc:creator>
  <cp:keywords/>
  <dc:description/>
  <cp:lastModifiedBy/>
  <cp:revision>3</cp:revision>
  <cp:lastPrinted>2019-05-24T01:46:00Z</cp:lastPrinted>
  <dcterms:created xsi:type="dcterms:W3CDTF">2019-05-27T03:35:00Z</dcterms:created>
  <dcterms:modified xsi:type="dcterms:W3CDTF">2019-06-13T10:22:11Z</dcterms:modified>
</cp:coreProperties>
</file>